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4" w:rsidRDefault="00C62084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sz w:val="7"/>
          <w:szCs w:val="7"/>
        </w:rPr>
      </w:pPr>
    </w:p>
    <w:p w:rsidR="00C62084" w:rsidRDefault="00C66EDC">
      <w:pPr>
        <w:pStyle w:val="Corpotesto"/>
        <w:kinsoku w:val="0"/>
        <w:overflowPunct w:val="0"/>
        <w:spacing w:line="200" w:lineRule="atLeast"/>
        <w:ind w:left="3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978275" cy="48387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48387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084" w:rsidRDefault="0091045F">
                            <w:pPr>
                              <w:pStyle w:val="Corpotesto"/>
                              <w:kinsoku w:val="0"/>
                              <w:overflowPunct w:val="0"/>
                              <w:spacing w:before="194"/>
                              <w:ind w:left="647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Modello_standard_RETROCESSIONE__GRIN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NUMERO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A46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 xml:space="preserve"> CONTRATTO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3.25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" filled="f" strokeweight=".20458mm">
                <v:textbox inset="0,0,0,0">
                  <w:txbxContent>
                    <w:p w:rsidR="00C62084" w:rsidRDefault="0091045F">
                      <w:pPr>
                        <w:pStyle w:val="Corpotesto"/>
                        <w:kinsoku w:val="0"/>
                        <w:overflowPunct w:val="0"/>
                        <w:spacing w:before="194"/>
                        <w:ind w:left="647"/>
                        <w:rPr>
                          <w:sz w:val="24"/>
                          <w:szCs w:val="24"/>
                        </w:rPr>
                      </w:pPr>
                      <w:bookmarkStart w:id="1" w:name="Modello_standard_RETROCESSIONE__GRIN"/>
                      <w:bookmarkEnd w:id="1"/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NUMERO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703A46">
                        <w:rPr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 xml:space="preserve"> CONTRATTO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084" w:rsidRDefault="00C62084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27"/>
          <w:szCs w:val="27"/>
        </w:rPr>
      </w:pPr>
    </w:p>
    <w:p w:rsidR="00C62084" w:rsidRDefault="0091045F">
      <w:pPr>
        <w:pStyle w:val="Corpotesto"/>
        <w:kinsoku w:val="0"/>
        <w:overflowPunct w:val="0"/>
        <w:spacing w:before="74"/>
        <w:ind w:left="960" w:right="808" w:firstLine="321"/>
      </w:pPr>
      <w:r>
        <w:rPr>
          <w:i/>
          <w:iCs/>
          <w:spacing w:val="-1"/>
        </w:rPr>
        <w:t>Scrittura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privata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da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valersi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ogni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effetto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legge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conservarsi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agli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atti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Notaio</w:t>
      </w:r>
      <w:r>
        <w:rPr>
          <w:i/>
          <w:iCs/>
          <w:w w:val="99"/>
        </w:rPr>
        <w:t xml:space="preserve"> </w:t>
      </w:r>
      <w:r>
        <w:rPr>
          <w:i/>
          <w:iCs/>
          <w:spacing w:val="52"/>
          <w:w w:val="99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ne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autenticherà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sottoscrizioni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ai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dell’art.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69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R.D.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18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Novembre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1923,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2440.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26" w:right="3525"/>
        <w:jc w:val="center"/>
        <w:rPr>
          <w:b w:val="0"/>
          <w:bCs w:val="0"/>
        </w:rPr>
      </w:pPr>
      <w:r>
        <w:t>ATTO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CESSIONE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CREDITI</w:t>
      </w:r>
    </w:p>
    <w:p w:rsidR="00C368B5" w:rsidRPr="0092424E" w:rsidRDefault="0091045F">
      <w:pPr>
        <w:pStyle w:val="Corpotesto"/>
        <w:kinsoku w:val="0"/>
        <w:overflowPunct w:val="0"/>
        <w:spacing w:line="480" w:lineRule="auto"/>
        <w:ind w:left="350" w:right="457"/>
        <w:jc w:val="center"/>
        <w:rPr>
          <w:b/>
          <w:bCs/>
          <w:i/>
          <w:spacing w:val="32"/>
          <w:w w:val="99"/>
          <w:sz w:val="18"/>
          <w:szCs w:val="18"/>
        </w:rPr>
      </w:pPr>
      <w:r w:rsidRPr="0092424E">
        <w:rPr>
          <w:b/>
          <w:bCs/>
          <w:i/>
          <w:sz w:val="18"/>
          <w:szCs w:val="18"/>
        </w:rPr>
        <w:t>(Co</w:t>
      </w:r>
      <w:r w:rsidR="00C368B5" w:rsidRPr="0092424E">
        <w:rPr>
          <w:b/>
          <w:bCs/>
          <w:i/>
          <w:sz w:val="18"/>
          <w:szCs w:val="18"/>
        </w:rPr>
        <w:t>ntratto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Pr="0092424E">
        <w:rPr>
          <w:b/>
          <w:bCs/>
          <w:i/>
          <w:sz w:val="18"/>
          <w:szCs w:val="18"/>
        </w:rPr>
        <w:t>per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Pr="0092424E">
        <w:rPr>
          <w:b/>
          <w:bCs/>
          <w:i/>
          <w:sz w:val="18"/>
          <w:szCs w:val="18"/>
        </w:rPr>
        <w:t>il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Pr="0092424E">
        <w:rPr>
          <w:b/>
          <w:bCs/>
          <w:i/>
          <w:sz w:val="18"/>
          <w:szCs w:val="18"/>
        </w:rPr>
        <w:t>riconoscimento</w:t>
      </w:r>
      <w:r w:rsidRPr="0092424E">
        <w:rPr>
          <w:b/>
          <w:bCs/>
          <w:i/>
          <w:spacing w:val="-6"/>
          <w:sz w:val="18"/>
          <w:szCs w:val="18"/>
        </w:rPr>
        <w:t xml:space="preserve"> </w:t>
      </w:r>
      <w:r w:rsidR="00C368B5" w:rsidRPr="0092424E">
        <w:rPr>
          <w:b/>
          <w:bCs/>
          <w:i/>
          <w:sz w:val="18"/>
          <w:szCs w:val="18"/>
        </w:rPr>
        <w:t xml:space="preserve">del valore dei CIC </w:t>
      </w:r>
      <w:r w:rsidRPr="0092424E">
        <w:rPr>
          <w:b/>
          <w:bCs/>
          <w:i/>
          <w:spacing w:val="-3"/>
          <w:sz w:val="18"/>
          <w:szCs w:val="18"/>
        </w:rPr>
        <w:t xml:space="preserve"> </w:t>
      </w:r>
      <w:r w:rsidRPr="0092424E">
        <w:rPr>
          <w:b/>
          <w:bCs/>
          <w:i/>
          <w:spacing w:val="-1"/>
          <w:sz w:val="18"/>
          <w:szCs w:val="18"/>
        </w:rPr>
        <w:t>ex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Pr="0092424E">
        <w:rPr>
          <w:b/>
          <w:bCs/>
          <w:i/>
          <w:sz w:val="18"/>
          <w:szCs w:val="18"/>
        </w:rPr>
        <w:t>art.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="00F8725A">
        <w:rPr>
          <w:b/>
          <w:bCs/>
          <w:i/>
          <w:spacing w:val="-7"/>
          <w:sz w:val="18"/>
          <w:szCs w:val="18"/>
        </w:rPr>
        <w:t>7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="00C368B5" w:rsidRPr="0092424E">
        <w:rPr>
          <w:b/>
          <w:bCs/>
          <w:i/>
          <w:spacing w:val="-7"/>
          <w:sz w:val="18"/>
          <w:szCs w:val="18"/>
        </w:rPr>
        <w:t>D.M.</w:t>
      </w:r>
      <w:r w:rsidRPr="0092424E">
        <w:rPr>
          <w:b/>
          <w:bCs/>
          <w:i/>
          <w:spacing w:val="-6"/>
          <w:sz w:val="18"/>
          <w:szCs w:val="18"/>
        </w:rPr>
        <w:t xml:space="preserve"> </w:t>
      </w:r>
      <w:r w:rsidRPr="0092424E">
        <w:rPr>
          <w:b/>
          <w:bCs/>
          <w:i/>
          <w:sz w:val="18"/>
          <w:szCs w:val="18"/>
        </w:rPr>
        <w:t>del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Pr="0092424E">
        <w:rPr>
          <w:b/>
          <w:bCs/>
          <w:i/>
          <w:sz w:val="18"/>
          <w:szCs w:val="18"/>
        </w:rPr>
        <w:t>0</w:t>
      </w:r>
      <w:r w:rsidR="00C368B5" w:rsidRPr="0092424E">
        <w:rPr>
          <w:b/>
          <w:bCs/>
          <w:i/>
          <w:sz w:val="18"/>
          <w:szCs w:val="18"/>
        </w:rPr>
        <w:t>2 marzo</w:t>
      </w:r>
      <w:r w:rsidRPr="0092424E">
        <w:rPr>
          <w:b/>
          <w:bCs/>
          <w:i/>
          <w:spacing w:val="-7"/>
          <w:sz w:val="18"/>
          <w:szCs w:val="18"/>
        </w:rPr>
        <w:t xml:space="preserve"> </w:t>
      </w:r>
      <w:r w:rsidR="00C368B5" w:rsidRPr="0092424E">
        <w:rPr>
          <w:b/>
          <w:bCs/>
          <w:i/>
          <w:sz w:val="18"/>
          <w:szCs w:val="18"/>
        </w:rPr>
        <w:t>2018</w:t>
      </w:r>
      <w:r w:rsidRPr="0092424E">
        <w:rPr>
          <w:b/>
          <w:bCs/>
          <w:i/>
          <w:sz w:val="18"/>
          <w:szCs w:val="18"/>
        </w:rPr>
        <w:t>)</w:t>
      </w:r>
      <w:r w:rsidRPr="0092424E">
        <w:rPr>
          <w:b/>
          <w:bCs/>
          <w:i/>
          <w:spacing w:val="32"/>
          <w:w w:val="99"/>
          <w:sz w:val="18"/>
          <w:szCs w:val="18"/>
        </w:rPr>
        <w:t xml:space="preserve"> </w:t>
      </w:r>
    </w:p>
    <w:p w:rsidR="00C62084" w:rsidRDefault="0091045F">
      <w:pPr>
        <w:pStyle w:val="Corpotesto"/>
        <w:kinsoku w:val="0"/>
        <w:overflowPunct w:val="0"/>
        <w:spacing w:line="480" w:lineRule="auto"/>
        <w:ind w:left="350" w:right="457"/>
        <w:jc w:val="center"/>
      </w:pPr>
      <w:r>
        <w:rPr>
          <w:b/>
          <w:bCs/>
          <w:spacing w:val="-1"/>
        </w:rPr>
        <w:t>(Atto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retrocessione)</w:t>
      </w:r>
    </w:p>
    <w:p w:rsidR="00C62084" w:rsidRDefault="0091045F">
      <w:pPr>
        <w:pStyle w:val="Corpotesto"/>
        <w:kinsoku w:val="0"/>
        <w:overflowPunct w:val="0"/>
        <w:spacing w:before="4"/>
        <w:ind w:left="3426" w:right="3522"/>
        <w:jc w:val="center"/>
      </w:pPr>
      <w:r>
        <w:rPr>
          <w:b/>
          <w:bCs/>
          <w:spacing w:val="1"/>
        </w:rPr>
        <w:t>TRA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fisiche:</w:t>
      </w:r>
    </w:p>
    <w:p w:rsidR="00C62084" w:rsidRDefault="00C62084">
      <w:pPr>
        <w:pStyle w:val="Corpotesto"/>
        <w:kinsoku w:val="0"/>
        <w:overflowPunct w:val="0"/>
        <w:spacing w:before="4"/>
        <w:ind w:left="0"/>
        <w:rPr>
          <w:i/>
          <w:iCs/>
        </w:rPr>
      </w:pPr>
    </w:p>
    <w:p w:rsidR="00C62084" w:rsidRDefault="0091045F">
      <w:pPr>
        <w:pStyle w:val="Corpotesto"/>
        <w:tabs>
          <w:tab w:val="left" w:pos="626"/>
          <w:tab w:val="left" w:pos="5578"/>
          <w:tab w:val="left" w:pos="6350"/>
          <w:tab w:val="left" w:pos="6676"/>
          <w:tab w:val="left" w:pos="9661"/>
        </w:tabs>
        <w:kinsoku w:val="0"/>
        <w:overflowPunct w:val="0"/>
        <w:spacing w:line="229" w:lineRule="exact"/>
      </w:pPr>
      <w:r>
        <w:rPr>
          <w:spacing w:val="-1"/>
          <w:w w:val="95"/>
        </w:rPr>
        <w:t>il/la</w:t>
      </w:r>
      <w:r>
        <w:rPr>
          <w:spacing w:val="-1"/>
          <w:w w:val="95"/>
        </w:rPr>
        <w:tab/>
      </w:r>
      <w:r>
        <w:rPr>
          <w:w w:val="95"/>
        </w:rPr>
        <w:t>sottoscritto/a………………………………………………</w:t>
      </w:r>
      <w:r>
        <w:rPr>
          <w:w w:val="95"/>
        </w:rPr>
        <w:tab/>
        <w:t>nato/a</w:t>
      </w:r>
      <w:r>
        <w:rPr>
          <w:w w:val="95"/>
        </w:rPr>
        <w:tab/>
      </w:r>
      <w:proofErr w:type="spellStart"/>
      <w:r>
        <w:rPr>
          <w:w w:val="95"/>
        </w:rPr>
        <w:t>a</w:t>
      </w:r>
      <w:proofErr w:type="spellEnd"/>
      <w:r>
        <w:rPr>
          <w:w w:val="95"/>
        </w:rPr>
        <w:tab/>
        <w:t>…………………………………..,</w:t>
      </w:r>
      <w:r>
        <w:rPr>
          <w:w w:val="95"/>
        </w:rPr>
        <w:tab/>
      </w:r>
      <w:r>
        <w:rPr>
          <w:spacing w:val="1"/>
        </w:rPr>
        <w:t>il</w:t>
      </w:r>
    </w:p>
    <w:p w:rsidR="00C62084" w:rsidRDefault="0091045F">
      <w:pPr>
        <w:pStyle w:val="Corpotesto"/>
        <w:kinsoku w:val="0"/>
        <w:overflowPunct w:val="0"/>
        <w:spacing w:line="229" w:lineRule="exact"/>
      </w:pPr>
      <w:r>
        <w:t>……………………..,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……………………………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via</w:t>
      </w:r>
      <w:r>
        <w:rPr>
          <w:spacing w:val="53"/>
        </w:rPr>
        <w:t xml:space="preserve"> </w:t>
      </w:r>
      <w:r>
        <w:t>……………………………….,</w:t>
      </w:r>
      <w:r>
        <w:rPr>
          <w:spacing w:val="52"/>
        </w:rPr>
        <w:t xml:space="preserve"> </w:t>
      </w:r>
      <w:r>
        <w:t>comune</w:t>
      </w:r>
      <w:r>
        <w:rPr>
          <w:spacing w:val="49"/>
        </w:rPr>
        <w:t xml:space="preserve"> </w:t>
      </w:r>
      <w:r>
        <w:t>di</w:t>
      </w:r>
    </w:p>
    <w:p w:rsidR="00C62084" w:rsidRDefault="0091045F">
      <w:pPr>
        <w:pStyle w:val="Corpotesto"/>
        <w:kinsoku w:val="0"/>
        <w:overflowPunct w:val="0"/>
        <w:ind w:right="213"/>
      </w:pPr>
      <w:r>
        <w:t>…………………………..,</w:t>
      </w:r>
      <w:r>
        <w:rPr>
          <w:spacing w:val="55"/>
        </w:rPr>
        <w:t xml:space="preserve"> </w:t>
      </w:r>
      <w:r>
        <w:t>partita</w:t>
      </w:r>
      <w:r>
        <w:rPr>
          <w:spacing w:val="55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t xml:space="preserve">………………………….. </w:t>
      </w:r>
      <w:r>
        <w:rPr>
          <w:spacing w:val="1"/>
        </w:rPr>
        <w:t xml:space="preserve"> </w:t>
      </w:r>
      <w:r>
        <w:t xml:space="preserve">codice </w:t>
      </w:r>
      <w:r>
        <w:rPr>
          <w:spacing w:val="1"/>
        </w:rPr>
        <w:t xml:space="preserve"> </w:t>
      </w:r>
      <w:r>
        <w:t xml:space="preserve">fiscale  ……………………………., </w:t>
      </w:r>
      <w:r>
        <w:rPr>
          <w:spacing w:val="6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denominato/a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brevità</w:t>
      </w:r>
      <w:r>
        <w:rPr>
          <w:spacing w:val="-8"/>
        </w:rPr>
        <w:t xml:space="preserve"> </w:t>
      </w:r>
      <w:r>
        <w:rPr>
          <w:b/>
          <w:bCs/>
        </w:rPr>
        <w:t>“Cedente”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giuridiche/: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i/>
          <w:iCs/>
        </w:rPr>
      </w:pPr>
    </w:p>
    <w:p w:rsidR="00C62084" w:rsidRDefault="0091045F">
      <w:pPr>
        <w:pStyle w:val="Corpotesto"/>
        <w:kinsoku w:val="0"/>
        <w:overflowPunct w:val="0"/>
      </w:pPr>
      <w:r>
        <w:t xml:space="preserve">…………………………………………..………... </w:t>
      </w:r>
      <w:r>
        <w:rPr>
          <w:spacing w:val="7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 xml:space="preserve">sede 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t xml:space="preserve">…………………………………., </w:t>
      </w:r>
      <w:r>
        <w:rPr>
          <w:spacing w:val="6"/>
        </w:rPr>
        <w:t xml:space="preserve"> </w:t>
      </w:r>
      <w:r>
        <w:t xml:space="preserve">codice </w:t>
      </w:r>
      <w:r>
        <w:rPr>
          <w:spacing w:val="5"/>
        </w:rPr>
        <w:t xml:space="preserve"> </w:t>
      </w:r>
      <w:r>
        <w:t>fiscale</w:t>
      </w:r>
    </w:p>
    <w:p w:rsidR="00C62084" w:rsidRDefault="0091045F">
      <w:pPr>
        <w:pStyle w:val="Corpotesto"/>
        <w:tabs>
          <w:tab w:val="left" w:pos="2857"/>
          <w:tab w:val="left" w:pos="3721"/>
          <w:tab w:val="left" w:pos="4623"/>
          <w:tab w:val="left" w:pos="8003"/>
          <w:tab w:val="left" w:pos="9523"/>
        </w:tabs>
        <w:kinsoku w:val="0"/>
        <w:overflowPunct w:val="0"/>
      </w:pPr>
      <w:r>
        <w:rPr>
          <w:w w:val="95"/>
        </w:rPr>
        <w:t>………………………………,</w:t>
      </w:r>
      <w:r>
        <w:rPr>
          <w:w w:val="95"/>
        </w:rPr>
        <w:tab/>
      </w:r>
      <w:r>
        <w:rPr>
          <w:spacing w:val="-1"/>
          <w:w w:val="95"/>
        </w:rPr>
        <w:t>Partita</w:t>
      </w:r>
      <w:r>
        <w:rPr>
          <w:spacing w:val="-1"/>
          <w:w w:val="95"/>
        </w:rPr>
        <w:tab/>
      </w:r>
      <w:r>
        <w:rPr>
          <w:w w:val="95"/>
        </w:rPr>
        <w:t>IVA</w:t>
      </w:r>
      <w:r>
        <w:rPr>
          <w:w w:val="95"/>
        </w:rPr>
        <w:tab/>
        <w:t>……………………………………</w:t>
      </w:r>
      <w:r>
        <w:rPr>
          <w:w w:val="95"/>
        </w:rPr>
        <w:tab/>
        <w:t>rappresentata</w:t>
      </w:r>
      <w:r>
        <w:rPr>
          <w:w w:val="95"/>
        </w:rPr>
        <w:tab/>
      </w:r>
      <w:r>
        <w:t>da</w:t>
      </w:r>
    </w:p>
    <w:p w:rsidR="00C62084" w:rsidRDefault="0091045F">
      <w:pPr>
        <w:pStyle w:val="Corpotesto"/>
        <w:kinsoku w:val="0"/>
        <w:overflowPunct w:val="0"/>
        <w:spacing w:line="229" w:lineRule="exact"/>
      </w:pPr>
      <w:r>
        <w:t>…………………………………………………,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>………………,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</w:p>
    <w:p w:rsidR="00C62084" w:rsidRDefault="0091045F">
      <w:pPr>
        <w:pStyle w:val="Corpotesto"/>
        <w:kinsoku w:val="0"/>
        <w:overflowPunct w:val="0"/>
        <w:spacing w:line="480" w:lineRule="auto"/>
        <w:ind w:left="4865" w:right="297" w:hanging="4753"/>
      </w:pPr>
      <w:r>
        <w:t>……………………………………………………….……………,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seguito</w:t>
      </w:r>
      <w:r>
        <w:rPr>
          <w:spacing w:val="-16"/>
        </w:rPr>
        <w:t xml:space="preserve"> </w:t>
      </w:r>
      <w:r>
        <w:t>denominato/a</w:t>
      </w:r>
      <w:r>
        <w:rPr>
          <w:spacing w:val="-16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brevità</w:t>
      </w:r>
      <w:r>
        <w:rPr>
          <w:spacing w:val="-13"/>
        </w:rPr>
        <w:t xml:space="preserve"> </w:t>
      </w:r>
      <w:r>
        <w:rPr>
          <w:b/>
          <w:bCs/>
        </w:rPr>
        <w:t>“Cedente”</w:t>
      </w:r>
      <w:r>
        <w:rPr>
          <w:b/>
          <w:bCs/>
          <w:spacing w:val="50"/>
          <w:w w:val="99"/>
        </w:rPr>
        <w:t xml:space="preserve"> </w:t>
      </w:r>
      <w:r>
        <w:rPr>
          <w:b/>
          <w:bCs/>
        </w:rPr>
        <w:t>E</w:t>
      </w:r>
    </w:p>
    <w:p w:rsidR="00C62084" w:rsidRDefault="0091045F">
      <w:pPr>
        <w:pStyle w:val="Corpotesto"/>
        <w:kinsoku w:val="0"/>
        <w:overflowPunct w:val="0"/>
        <w:spacing w:before="4"/>
      </w:pPr>
      <w:r>
        <w:rPr>
          <w:i/>
          <w:iCs/>
          <w:spacing w:val="-1"/>
        </w:rPr>
        <w:t>Per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fisiche: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i/>
          <w:iCs/>
        </w:rPr>
      </w:pPr>
    </w:p>
    <w:p w:rsidR="00C62084" w:rsidRDefault="0091045F">
      <w:pPr>
        <w:pStyle w:val="Corpotesto"/>
        <w:tabs>
          <w:tab w:val="left" w:pos="626"/>
          <w:tab w:val="left" w:pos="5578"/>
          <w:tab w:val="left" w:pos="6350"/>
          <w:tab w:val="left" w:pos="6676"/>
          <w:tab w:val="left" w:pos="9661"/>
        </w:tabs>
        <w:kinsoku w:val="0"/>
        <w:overflowPunct w:val="0"/>
      </w:pPr>
      <w:r>
        <w:rPr>
          <w:spacing w:val="-1"/>
          <w:w w:val="95"/>
        </w:rPr>
        <w:t>il/la</w:t>
      </w:r>
      <w:r>
        <w:rPr>
          <w:spacing w:val="-1"/>
          <w:w w:val="95"/>
        </w:rPr>
        <w:tab/>
      </w:r>
      <w:r>
        <w:rPr>
          <w:w w:val="95"/>
        </w:rPr>
        <w:t>sottoscritto/a………………………………………………</w:t>
      </w:r>
      <w:r>
        <w:rPr>
          <w:w w:val="95"/>
        </w:rPr>
        <w:tab/>
        <w:t>nato/a</w:t>
      </w:r>
      <w:r>
        <w:rPr>
          <w:w w:val="95"/>
        </w:rPr>
        <w:tab/>
      </w:r>
      <w:proofErr w:type="spellStart"/>
      <w:r>
        <w:rPr>
          <w:w w:val="95"/>
        </w:rPr>
        <w:t>a</w:t>
      </w:r>
      <w:proofErr w:type="spellEnd"/>
      <w:r>
        <w:rPr>
          <w:w w:val="95"/>
        </w:rPr>
        <w:tab/>
        <w:t>…………………………………..,</w:t>
      </w:r>
      <w:r>
        <w:rPr>
          <w:w w:val="95"/>
        </w:rPr>
        <w:tab/>
      </w:r>
      <w:r>
        <w:rPr>
          <w:spacing w:val="1"/>
        </w:rPr>
        <w:t>il</w:t>
      </w:r>
    </w:p>
    <w:p w:rsidR="00C62084" w:rsidRDefault="0091045F">
      <w:pPr>
        <w:pStyle w:val="Corpotesto"/>
        <w:kinsoku w:val="0"/>
        <w:overflowPunct w:val="0"/>
      </w:pPr>
      <w:r>
        <w:t>……………………..,</w:t>
      </w:r>
      <w:r>
        <w:rPr>
          <w:spacing w:val="51"/>
        </w:rPr>
        <w:t xml:space="preserve"> </w:t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……………………………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via</w:t>
      </w:r>
      <w:r>
        <w:rPr>
          <w:spacing w:val="53"/>
        </w:rPr>
        <w:t xml:space="preserve"> </w:t>
      </w:r>
      <w:r>
        <w:t>……………………………….,</w:t>
      </w:r>
      <w:r>
        <w:rPr>
          <w:spacing w:val="52"/>
        </w:rPr>
        <w:t xml:space="preserve"> </w:t>
      </w:r>
      <w:r>
        <w:t>comune</w:t>
      </w:r>
      <w:r>
        <w:rPr>
          <w:spacing w:val="49"/>
        </w:rPr>
        <w:t xml:space="preserve"> </w:t>
      </w:r>
      <w:r>
        <w:t>di</w:t>
      </w:r>
    </w:p>
    <w:p w:rsidR="00C62084" w:rsidRDefault="0091045F">
      <w:pPr>
        <w:pStyle w:val="Corpotesto"/>
        <w:kinsoku w:val="0"/>
        <w:overflowPunct w:val="0"/>
        <w:spacing w:before="7" w:line="226" w:lineRule="exact"/>
        <w:ind w:right="213"/>
      </w:pPr>
      <w:r>
        <w:t>…………………………..,</w:t>
      </w:r>
      <w:r>
        <w:rPr>
          <w:spacing w:val="55"/>
        </w:rPr>
        <w:t xml:space="preserve"> </w:t>
      </w:r>
      <w:r>
        <w:t>partita</w:t>
      </w:r>
      <w:r>
        <w:rPr>
          <w:spacing w:val="55"/>
        </w:rPr>
        <w:t xml:space="preserve"> </w:t>
      </w:r>
      <w:r>
        <w:t xml:space="preserve">IVA </w:t>
      </w:r>
      <w:r>
        <w:rPr>
          <w:spacing w:val="2"/>
        </w:rPr>
        <w:t xml:space="preserve"> </w:t>
      </w:r>
      <w:r>
        <w:t xml:space="preserve">………………………….. </w:t>
      </w:r>
      <w:r>
        <w:rPr>
          <w:spacing w:val="1"/>
        </w:rPr>
        <w:t xml:space="preserve"> </w:t>
      </w:r>
      <w:r>
        <w:t xml:space="preserve">codice </w:t>
      </w:r>
      <w:r>
        <w:rPr>
          <w:spacing w:val="1"/>
        </w:rPr>
        <w:t xml:space="preserve"> </w:t>
      </w:r>
      <w:r>
        <w:t xml:space="preserve">fiscale  ……………………………., </w:t>
      </w:r>
      <w:r>
        <w:rPr>
          <w:spacing w:val="6"/>
        </w:rPr>
        <w:t xml:space="preserve"> </w:t>
      </w:r>
      <w:r>
        <w:t>di</w:t>
      </w:r>
      <w:r>
        <w:rPr>
          <w:spacing w:val="48"/>
          <w:w w:val="99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denominato/a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brevità</w:t>
      </w:r>
      <w:r>
        <w:rPr>
          <w:spacing w:val="-10"/>
        </w:rPr>
        <w:t xml:space="preserve"> </w:t>
      </w:r>
      <w:r>
        <w:rPr>
          <w:b/>
          <w:bCs/>
        </w:rPr>
        <w:t>“Cessionario”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C62084" w:rsidRDefault="0091045F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giuridiche/: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i/>
          <w:iCs/>
        </w:rPr>
      </w:pPr>
    </w:p>
    <w:p w:rsidR="00C62084" w:rsidRDefault="0091045F">
      <w:pPr>
        <w:pStyle w:val="Corpotesto"/>
        <w:kinsoku w:val="0"/>
        <w:overflowPunct w:val="0"/>
        <w:spacing w:line="229" w:lineRule="exact"/>
      </w:pPr>
      <w:r>
        <w:t xml:space="preserve">…………………………………………..………... </w:t>
      </w:r>
      <w:r>
        <w:rPr>
          <w:spacing w:val="5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 xml:space="preserve">sede 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t xml:space="preserve">…………………………………., </w:t>
      </w:r>
      <w:r>
        <w:rPr>
          <w:spacing w:val="6"/>
        </w:rPr>
        <w:t xml:space="preserve"> </w:t>
      </w:r>
      <w:r>
        <w:t xml:space="preserve">codice </w:t>
      </w:r>
      <w:r>
        <w:rPr>
          <w:spacing w:val="5"/>
        </w:rPr>
        <w:t xml:space="preserve"> </w:t>
      </w:r>
      <w:r>
        <w:t>fiscale</w:t>
      </w:r>
    </w:p>
    <w:p w:rsidR="00C62084" w:rsidRDefault="0091045F">
      <w:pPr>
        <w:pStyle w:val="Corpotesto"/>
        <w:tabs>
          <w:tab w:val="left" w:pos="2857"/>
          <w:tab w:val="left" w:pos="3721"/>
          <w:tab w:val="left" w:pos="4623"/>
          <w:tab w:val="left" w:pos="8003"/>
          <w:tab w:val="left" w:pos="9523"/>
        </w:tabs>
        <w:kinsoku w:val="0"/>
        <w:overflowPunct w:val="0"/>
        <w:spacing w:line="229" w:lineRule="exact"/>
      </w:pPr>
      <w:r>
        <w:rPr>
          <w:w w:val="95"/>
        </w:rPr>
        <w:t>………………………………,</w:t>
      </w:r>
      <w:r>
        <w:rPr>
          <w:w w:val="95"/>
        </w:rPr>
        <w:tab/>
      </w:r>
      <w:r>
        <w:rPr>
          <w:spacing w:val="-1"/>
          <w:w w:val="95"/>
        </w:rPr>
        <w:t>Partita</w:t>
      </w:r>
      <w:r>
        <w:rPr>
          <w:spacing w:val="-1"/>
          <w:w w:val="95"/>
        </w:rPr>
        <w:tab/>
      </w:r>
      <w:r>
        <w:rPr>
          <w:w w:val="95"/>
        </w:rPr>
        <w:t>IVA</w:t>
      </w:r>
      <w:r>
        <w:rPr>
          <w:w w:val="95"/>
        </w:rPr>
        <w:tab/>
        <w:t>……………………………………</w:t>
      </w:r>
      <w:r>
        <w:rPr>
          <w:w w:val="95"/>
        </w:rPr>
        <w:tab/>
        <w:t>rappresentata</w:t>
      </w:r>
      <w:r>
        <w:rPr>
          <w:w w:val="95"/>
        </w:rPr>
        <w:tab/>
      </w:r>
      <w:r>
        <w:t>da</w:t>
      </w:r>
    </w:p>
    <w:p w:rsidR="00C62084" w:rsidRDefault="0091045F">
      <w:pPr>
        <w:pStyle w:val="Corpotesto"/>
        <w:kinsoku w:val="0"/>
        <w:overflowPunct w:val="0"/>
      </w:pPr>
      <w:r>
        <w:t>…………………………………………………,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…………………………..,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>………………,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</w:p>
    <w:p w:rsidR="00C62084" w:rsidRDefault="0091045F">
      <w:pPr>
        <w:pStyle w:val="Corpotesto"/>
        <w:tabs>
          <w:tab w:val="left" w:pos="5737"/>
          <w:tab w:val="left" w:pos="6207"/>
          <w:tab w:val="left" w:pos="7166"/>
          <w:tab w:val="left" w:pos="8692"/>
        </w:tabs>
        <w:kinsoku w:val="0"/>
        <w:overflowPunct w:val="0"/>
        <w:spacing w:line="229" w:lineRule="exact"/>
      </w:pPr>
      <w:r>
        <w:rPr>
          <w:w w:val="95"/>
        </w:rPr>
        <w:t>……………………………………………………….……………,</w:t>
      </w:r>
      <w:r>
        <w:rPr>
          <w:w w:val="95"/>
        </w:rPr>
        <w:tab/>
        <w:t>di</w:t>
      </w:r>
      <w:r>
        <w:rPr>
          <w:w w:val="95"/>
        </w:rPr>
        <w:tab/>
        <w:t>seguito</w:t>
      </w:r>
      <w:r>
        <w:rPr>
          <w:w w:val="95"/>
        </w:rPr>
        <w:tab/>
        <w:t>denominato/a</w:t>
      </w:r>
      <w:r>
        <w:rPr>
          <w:w w:val="95"/>
        </w:rPr>
        <w:tab/>
      </w:r>
      <w:r>
        <w:t>brevemente</w:t>
      </w:r>
    </w:p>
    <w:p w:rsidR="00C62084" w:rsidRDefault="0091045F">
      <w:pPr>
        <w:pStyle w:val="Titolo1"/>
        <w:kinsoku w:val="0"/>
        <w:overflowPunct w:val="0"/>
        <w:spacing w:line="229" w:lineRule="exact"/>
        <w:ind w:left="112"/>
        <w:rPr>
          <w:b w:val="0"/>
          <w:bCs w:val="0"/>
        </w:rPr>
      </w:pPr>
      <w:r>
        <w:t>“Cessionario”</w:t>
      </w:r>
    </w:p>
    <w:p w:rsidR="00C62084" w:rsidRDefault="00C62084">
      <w:pPr>
        <w:pStyle w:val="Corpotesto"/>
        <w:kinsoku w:val="0"/>
        <w:overflowPunct w:val="0"/>
        <w:spacing w:before="4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</w:pPr>
      <w:r>
        <w:t>Il</w:t>
      </w:r>
      <w:r>
        <w:rPr>
          <w:spacing w:val="-9"/>
        </w:rPr>
        <w:t xml:space="preserve"> </w:t>
      </w:r>
      <w:r>
        <w:t>Cedente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Cessionario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congiuntamente</w:t>
      </w:r>
      <w:r>
        <w:rPr>
          <w:spacing w:val="-6"/>
        </w:rPr>
        <w:t xml:space="preserve"> </w:t>
      </w:r>
      <w:r>
        <w:t>definiti</w:t>
      </w:r>
      <w:r>
        <w:rPr>
          <w:spacing w:val="-8"/>
        </w:rPr>
        <w:t xml:space="preserve"> </w:t>
      </w:r>
      <w:r>
        <w:t>“Parti”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ciascuno</w:t>
      </w:r>
      <w:r>
        <w:rPr>
          <w:spacing w:val="-7"/>
        </w:rPr>
        <w:t xml:space="preserve"> </w:t>
      </w:r>
      <w:r>
        <w:t>singolarmente</w:t>
      </w:r>
      <w:r>
        <w:rPr>
          <w:spacing w:val="-8"/>
        </w:rPr>
        <w:t xml:space="preserve"> </w:t>
      </w:r>
      <w:r>
        <w:rPr>
          <w:spacing w:val="-1"/>
        </w:rPr>
        <w:t>“Parte”.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23" w:right="3525"/>
        <w:jc w:val="center"/>
        <w:rPr>
          <w:b w:val="0"/>
          <w:bCs w:val="0"/>
        </w:rPr>
      </w:pPr>
      <w:r>
        <w:t>PREMESSO</w:t>
      </w:r>
      <w:r>
        <w:rPr>
          <w:spacing w:val="-16"/>
        </w:rPr>
        <w:t xml:space="preserve"> </w:t>
      </w:r>
      <w:r>
        <w:t>CHE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  <w:tab w:val="left" w:pos="1793"/>
          <w:tab w:val="left" w:pos="3603"/>
          <w:tab w:val="left" w:pos="4767"/>
          <w:tab w:val="left" w:pos="6043"/>
          <w:tab w:val="left" w:pos="7864"/>
          <w:tab w:val="left" w:pos="9239"/>
        </w:tabs>
        <w:kinsoku w:val="0"/>
        <w:overflowPunct w:val="0"/>
      </w:pPr>
      <w:r>
        <w:rPr>
          <w:spacing w:val="-1"/>
          <w:w w:val="95"/>
        </w:rPr>
        <w:t>il</w:t>
      </w:r>
      <w:r>
        <w:rPr>
          <w:spacing w:val="-1"/>
          <w:w w:val="95"/>
        </w:rPr>
        <w:tab/>
      </w:r>
      <w:r>
        <w:rPr>
          <w:w w:val="95"/>
        </w:rPr>
        <w:t>Cedente</w:t>
      </w:r>
      <w:r>
        <w:rPr>
          <w:w w:val="95"/>
        </w:rPr>
        <w:tab/>
        <w:t>è</w:t>
      </w:r>
      <w:r>
        <w:rPr>
          <w:w w:val="95"/>
        </w:rPr>
        <w:tab/>
        <w:t>un</w:t>
      </w:r>
      <w:r>
        <w:rPr>
          <w:w w:val="95"/>
        </w:rPr>
        <w:tab/>
        <w:t>soggetto</w:t>
      </w:r>
      <w:r>
        <w:rPr>
          <w:w w:val="95"/>
        </w:rPr>
        <w:tab/>
        <w:t>che</w:t>
      </w:r>
      <w:r>
        <w:rPr>
          <w:w w:val="95"/>
        </w:rPr>
        <w:tab/>
      </w:r>
      <w:r>
        <w:rPr>
          <w:spacing w:val="-1"/>
        </w:rPr>
        <w:t>opera</w:t>
      </w:r>
    </w:p>
    <w:p w:rsidR="00C62084" w:rsidRDefault="0091045F">
      <w:pPr>
        <w:pStyle w:val="Corpotesto"/>
        <w:kinsoku w:val="0"/>
        <w:overflowPunct w:val="0"/>
        <w:spacing w:line="229" w:lineRule="exact"/>
        <w:ind w:left="653"/>
      </w:pPr>
      <w:r>
        <w:t>………………………………………………………………………………………………………………………</w:t>
      </w:r>
    </w:p>
    <w:p w:rsidR="00C62084" w:rsidRDefault="0091045F">
      <w:pPr>
        <w:pStyle w:val="Corpotesto"/>
        <w:kinsoku w:val="0"/>
        <w:overflowPunct w:val="0"/>
        <w:spacing w:line="228" w:lineRule="exact"/>
        <w:ind w:left="653"/>
      </w:pPr>
      <w:r>
        <w:t>…………………………………………………………………………...;</w:t>
      </w:r>
    </w:p>
    <w:p w:rsidR="00C62084" w:rsidRDefault="0091045F">
      <w:pPr>
        <w:pStyle w:val="Corpotesto"/>
        <w:numPr>
          <w:ilvl w:val="0"/>
          <w:numId w:val="7"/>
        </w:numPr>
        <w:tabs>
          <w:tab w:val="left" w:pos="709"/>
        </w:tabs>
        <w:kinsoku w:val="0"/>
        <w:overflowPunct w:val="0"/>
        <w:ind w:right="213"/>
        <w:jc w:val="both"/>
      </w:pPr>
      <w:r>
        <w:rPr>
          <w:spacing w:val="-1"/>
        </w:rPr>
        <w:t>il</w:t>
      </w:r>
      <w:r>
        <w:rPr>
          <w:spacing w:val="5"/>
        </w:rPr>
        <w:t xml:space="preserve"> </w:t>
      </w:r>
      <w:r>
        <w:t>Cedente</w:t>
      </w:r>
      <w:r>
        <w:rPr>
          <w:spacing w:val="7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acquisito</w:t>
      </w:r>
      <w:r>
        <w:rPr>
          <w:spacing w:val="8"/>
        </w:rPr>
        <w:t xml:space="preserve"> </w:t>
      </w:r>
      <w:r>
        <w:t>□</w:t>
      </w:r>
      <w:r>
        <w:rPr>
          <w:spacing w:val="9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6"/>
        </w:rPr>
        <w:t xml:space="preserve"> </w:t>
      </w:r>
      <w:r>
        <w:t>□</w:t>
      </w:r>
      <w:r>
        <w:rPr>
          <w:spacing w:val="8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>solvendo</w:t>
      </w:r>
      <w:r>
        <w:rPr>
          <w:i/>
          <w:iCs/>
          <w:spacing w:val="10"/>
        </w:rPr>
        <w:t xml:space="preserve"> </w:t>
      </w:r>
      <w:r>
        <w:rPr>
          <w:spacing w:val="-1"/>
        </w:rPr>
        <w:t>dal</w:t>
      </w:r>
      <w:r>
        <w:rPr>
          <w:spacing w:val="6"/>
        </w:rPr>
        <w:t xml:space="preserve"> </w:t>
      </w:r>
      <w:r>
        <w:t>Cessionario</w:t>
      </w:r>
      <w:r>
        <w:rPr>
          <w:spacing w:val="6"/>
        </w:rPr>
        <w:t xml:space="preserve"> </w:t>
      </w:r>
      <w:r>
        <w:t>(“Cessione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rPr>
          <w:spacing w:val="-1"/>
        </w:rPr>
        <w:t>Crediti”</w:t>
      </w:r>
      <w:r>
        <w:rPr>
          <w:spacing w:val="6"/>
        </w:rPr>
        <w:t xml:space="preserve"> </w:t>
      </w:r>
      <w:r>
        <w:t>allegata</w:t>
      </w:r>
      <w:r>
        <w:rPr>
          <w:spacing w:val="38"/>
          <w:w w:val="99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rPr>
          <w:spacing w:val="-1"/>
        </w:rPr>
        <w:t>atto</w:t>
      </w:r>
      <w:r>
        <w:rPr>
          <w:spacing w:val="45"/>
        </w:rPr>
        <w:t xml:space="preserve"> </w:t>
      </w:r>
      <w:r>
        <w:rPr>
          <w:i/>
          <w:iCs/>
        </w:rPr>
        <w:t>sub.</w:t>
      </w:r>
      <w:r>
        <w:rPr>
          <w:i/>
          <w:iCs/>
          <w:spacing w:val="51"/>
        </w:rPr>
        <w:t xml:space="preserve"> </w:t>
      </w:r>
      <w:proofErr w:type="spellStart"/>
      <w:r>
        <w:rPr>
          <w:b/>
          <w:bCs/>
          <w:spacing w:val="-2"/>
        </w:rPr>
        <w:t>All</w:t>
      </w:r>
      <w:proofErr w:type="spellEnd"/>
      <w:r>
        <w:rPr>
          <w:b/>
          <w:bCs/>
          <w:spacing w:val="-2"/>
        </w:rPr>
        <w:t>.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“A”</w:t>
      </w:r>
      <w:r>
        <w:rPr>
          <w:spacing w:val="-1"/>
        </w:rPr>
        <w:t>)</w:t>
      </w:r>
      <w:r>
        <w:rPr>
          <w:spacing w:val="37"/>
        </w:rPr>
        <w:t xml:space="preserve"> </w:t>
      </w:r>
      <w:r>
        <w:t>tutti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crediti</w:t>
      </w:r>
      <w:r>
        <w:rPr>
          <w:spacing w:val="46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quest’ultimo</w:t>
      </w:r>
      <w:r>
        <w:rPr>
          <w:spacing w:val="44"/>
        </w:rPr>
        <w:t xml:space="preserve"> </w:t>
      </w:r>
      <w:r>
        <w:rPr>
          <w:spacing w:val="-1"/>
        </w:rPr>
        <w:t>vantati</w:t>
      </w:r>
      <w:r>
        <w:rPr>
          <w:spacing w:val="47"/>
        </w:rPr>
        <w:t xml:space="preserve"> </w:t>
      </w:r>
      <w:r>
        <w:rPr>
          <w:spacing w:val="-1"/>
        </w:rPr>
        <w:t>verso</w:t>
      </w:r>
      <w:r>
        <w:rPr>
          <w:spacing w:val="45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Gestore</w:t>
      </w:r>
      <w:r>
        <w:rPr>
          <w:spacing w:val="45"/>
        </w:rPr>
        <w:t xml:space="preserve"> </w:t>
      </w:r>
      <w:r>
        <w:t>dei</w:t>
      </w:r>
      <w:r>
        <w:rPr>
          <w:spacing w:val="45"/>
        </w:rPr>
        <w:t xml:space="preserve"> </w:t>
      </w:r>
      <w:r>
        <w:t>Servizi</w:t>
      </w:r>
      <w:r>
        <w:rPr>
          <w:spacing w:val="62"/>
          <w:w w:val="99"/>
        </w:rPr>
        <w:t xml:space="preserve"> </w:t>
      </w:r>
      <w:r>
        <w:t>Energetici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GSE</w:t>
      </w:r>
      <w:r>
        <w:rPr>
          <w:spacing w:val="37"/>
        </w:rPr>
        <w:t xml:space="preserve"> </w:t>
      </w:r>
      <w:r>
        <w:rPr>
          <w:spacing w:val="-1"/>
        </w:rPr>
        <w:t>S.p.A.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sede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Roma,</w:t>
      </w:r>
      <w:r>
        <w:rPr>
          <w:spacing w:val="34"/>
        </w:rPr>
        <w:t xml:space="preserve"> </w:t>
      </w:r>
      <w:r>
        <w:t>Via</w:t>
      </w:r>
      <w:r>
        <w:rPr>
          <w:spacing w:val="35"/>
        </w:rPr>
        <w:t xml:space="preserve"> </w:t>
      </w:r>
      <w:r>
        <w:t>Maresciallo</w:t>
      </w:r>
      <w:r>
        <w:rPr>
          <w:spacing w:val="34"/>
        </w:rPr>
        <w:t xml:space="preserve"> </w:t>
      </w:r>
      <w:r>
        <w:t>Pilsudski,</w:t>
      </w:r>
      <w:r>
        <w:rPr>
          <w:spacing w:val="34"/>
        </w:rPr>
        <w:t xml:space="preserve"> </w:t>
      </w:r>
      <w:r>
        <w:t>92</w:t>
      </w:r>
      <w:r>
        <w:rPr>
          <w:spacing w:val="34"/>
        </w:rPr>
        <w:t xml:space="preserve"> </w:t>
      </w:r>
      <w:r>
        <w:t>(di</w:t>
      </w:r>
      <w:r>
        <w:rPr>
          <w:spacing w:val="46"/>
        </w:rPr>
        <w:t xml:space="preserve"> </w:t>
      </w:r>
      <w:r>
        <w:t>seguito</w:t>
      </w:r>
      <w:r>
        <w:rPr>
          <w:spacing w:val="34"/>
        </w:rPr>
        <w:t xml:space="preserve"> </w:t>
      </w:r>
      <w:r>
        <w:t>denominato</w:t>
      </w:r>
      <w:r>
        <w:rPr>
          <w:spacing w:val="42"/>
          <w:w w:val="99"/>
        </w:rPr>
        <w:t xml:space="preserve"> </w:t>
      </w:r>
      <w:r>
        <w:t xml:space="preserve">anche </w:t>
      </w:r>
      <w:r>
        <w:rPr>
          <w:spacing w:val="-1"/>
        </w:rPr>
        <w:t>“GSE”)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derivanti</w:t>
      </w:r>
      <w:r w:rsidR="00C368B5">
        <w:t>dal</w:t>
      </w:r>
      <w:proofErr w:type="spellEnd"/>
      <w:r w:rsidR="00C368B5">
        <w:t xml:space="preserve"> Contratto </w:t>
      </w:r>
      <w:r>
        <w:rPr>
          <w:spacing w:val="6"/>
        </w:rPr>
        <w:t xml:space="preserve"> </w:t>
      </w:r>
      <w:r>
        <w:t>n. …………….., (allegat</w:t>
      </w:r>
      <w:r w:rsidR="00C368B5"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atto</w:t>
      </w:r>
      <w:r>
        <w:rPr>
          <w:spacing w:val="2"/>
        </w:rPr>
        <w:t xml:space="preserve"> </w:t>
      </w:r>
      <w:r>
        <w:rPr>
          <w:i/>
          <w:iCs/>
        </w:rPr>
        <w:t>sub.</w:t>
      </w:r>
      <w:r>
        <w:rPr>
          <w:i/>
          <w:iCs/>
          <w:spacing w:val="3"/>
        </w:rPr>
        <w:t xml:space="preserve"> </w:t>
      </w:r>
      <w:proofErr w:type="spellStart"/>
      <w:r>
        <w:rPr>
          <w:b/>
          <w:bCs/>
          <w:spacing w:val="-1"/>
        </w:rPr>
        <w:t>All</w:t>
      </w:r>
      <w:proofErr w:type="spellEnd"/>
      <w:r>
        <w:rPr>
          <w:b/>
          <w:bCs/>
          <w:spacing w:val="-1"/>
        </w:rPr>
        <w:t xml:space="preserve">. </w:t>
      </w:r>
      <w:r>
        <w:rPr>
          <w:b/>
          <w:bCs/>
        </w:rPr>
        <w:t>“B”</w:t>
      </w:r>
      <w:r>
        <w:rPr>
          <w:b/>
          <w:bCs/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54"/>
          <w:w w:val="99"/>
        </w:rPr>
        <w:t xml:space="preserve"> </w:t>
      </w:r>
      <w:r>
        <w:t>seguito</w:t>
      </w:r>
      <w:r>
        <w:rPr>
          <w:spacing w:val="17"/>
        </w:rPr>
        <w:t xml:space="preserve"> </w:t>
      </w:r>
      <w:r>
        <w:t>denominat</w:t>
      </w:r>
      <w:r w:rsidR="00C368B5">
        <w:t>o</w:t>
      </w:r>
      <w:r>
        <w:rPr>
          <w:spacing w:val="17"/>
        </w:rPr>
        <w:t xml:space="preserve"> </w:t>
      </w:r>
      <w:r>
        <w:t>“</w:t>
      </w:r>
      <w:r w:rsidR="00C368B5">
        <w:t>Contratto</w:t>
      </w:r>
      <w:r>
        <w:t>”),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t>riconoscimento</w:t>
      </w:r>
      <w:r>
        <w:rPr>
          <w:spacing w:val="23"/>
        </w:rPr>
        <w:t xml:space="preserve"> </w:t>
      </w:r>
      <w:r w:rsidR="00C368B5">
        <w:t xml:space="preserve"> del valore dei CIC </w:t>
      </w:r>
      <w:r>
        <w:rPr>
          <w:spacing w:val="18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  <w:r w:rsidR="00C368B5">
        <w:t xml:space="preserve"> </w:t>
      </w:r>
      <w:r w:rsidR="00F8725A">
        <w:t>7</w:t>
      </w:r>
      <w:r>
        <w:rPr>
          <w:spacing w:val="-1"/>
        </w:rPr>
        <w:t>del</w:t>
      </w:r>
      <w:r>
        <w:rPr>
          <w:spacing w:val="30"/>
          <w:w w:val="99"/>
        </w:rPr>
        <w:t xml:space="preserve"> </w:t>
      </w:r>
      <w:r>
        <w:t>D</w:t>
      </w:r>
      <w:r w:rsidR="00C368B5">
        <w:t>D.M. 2 marzo 2018</w:t>
      </w:r>
      <w:r>
        <w:rPr>
          <w:spacing w:val="-5"/>
        </w:rPr>
        <w:t xml:space="preserve"> </w:t>
      </w:r>
      <w:r>
        <w:t>;</w:t>
      </w: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line="229" w:lineRule="exact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t>Cedente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</w:t>
      </w:r>
      <w:r w:rsidR="00C368B5">
        <w:t>l ricono</w:t>
      </w:r>
      <w:ins w:id="2" w:author="Pelosi Patrizia (GSE)" w:date="2018-10-18T08:48:00Z">
        <w:r w:rsidR="0092424E">
          <w:t>s</w:t>
        </w:r>
      </w:ins>
      <w:r w:rsidR="00C368B5">
        <w:t>cimento del valore dei CIC</w:t>
      </w:r>
      <w:r>
        <w:rPr>
          <w:spacing w:val="44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……………………………;</w:t>
      </w: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line="242" w:lineRule="auto"/>
        <w:ind w:right="213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t>Cedente</w:t>
      </w:r>
      <w:r>
        <w:rPr>
          <w:spacing w:val="15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disponibile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retrocedere</w:t>
      </w:r>
      <w:r>
        <w:rPr>
          <w:spacing w:val="16"/>
        </w:rPr>
        <w:t xml:space="preserve"> </w:t>
      </w:r>
      <w:r>
        <w:t>□</w:t>
      </w:r>
      <w:r>
        <w:rPr>
          <w:spacing w:val="15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Cessionario</w:t>
      </w:r>
      <w:r>
        <w:rPr>
          <w:spacing w:val="15"/>
        </w:rPr>
        <w:t xml:space="preserve"> </w:t>
      </w:r>
      <w:r>
        <w:t>tutti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crediti</w:t>
      </w:r>
      <w:r>
        <w:rPr>
          <w:spacing w:val="18"/>
        </w:rPr>
        <w:t xml:space="preserve"> </w:t>
      </w:r>
      <w:r>
        <w:t>residui</w:t>
      </w:r>
      <w:r>
        <w:rPr>
          <w:spacing w:val="15"/>
        </w:rPr>
        <w:t xml:space="preserve"> </w:t>
      </w:r>
      <w:r>
        <w:t>ancora</w:t>
      </w:r>
      <w:r>
        <w:rPr>
          <w:spacing w:val="19"/>
        </w:rPr>
        <w:t xml:space="preserve"> </w:t>
      </w:r>
      <w:r>
        <w:t>vantati</w:t>
      </w:r>
      <w:r>
        <w:rPr>
          <w:spacing w:val="32"/>
          <w:w w:val="99"/>
        </w:rPr>
        <w:t xml:space="preserve"> </w:t>
      </w:r>
      <w:r>
        <w:rPr>
          <w:spacing w:val="-1"/>
        </w:rPr>
        <w:t>verso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GSE</w:t>
      </w:r>
      <w:r>
        <w:rPr>
          <w:spacing w:val="-7"/>
        </w:rPr>
        <w:t xml:space="preserve"> </w:t>
      </w:r>
      <w:r>
        <w:rPr>
          <w:spacing w:val="-1"/>
        </w:rPr>
        <w:t>derivanti</w:t>
      </w:r>
      <w:r>
        <w:rPr>
          <w:spacing w:val="-7"/>
        </w:rPr>
        <w:t xml:space="preserve"> </w:t>
      </w:r>
      <w:r w:rsidR="00954022">
        <w:t xml:space="preserve">dal Contratto </w:t>
      </w:r>
      <w:r>
        <w:t>;</w:t>
      </w:r>
    </w:p>
    <w:p w:rsidR="00C62084" w:rsidRDefault="00C62084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line="242" w:lineRule="auto"/>
        <w:ind w:right="213"/>
        <w:sectPr w:rsidR="00C62084">
          <w:type w:val="continuous"/>
          <w:pgSz w:w="11910" w:h="16840"/>
          <w:pgMar w:top="740" w:right="920" w:bottom="280" w:left="1020" w:header="720" w:footer="720" w:gutter="0"/>
          <w:cols w:space="720"/>
          <w:noEndnote/>
        </w:sectPr>
      </w:pPr>
    </w:p>
    <w:p w:rsidR="00C62084" w:rsidRDefault="0091045F">
      <w:pPr>
        <w:pStyle w:val="Corpotesto"/>
        <w:numPr>
          <w:ilvl w:val="0"/>
          <w:numId w:val="7"/>
        </w:numPr>
        <w:tabs>
          <w:tab w:val="left" w:pos="654"/>
        </w:tabs>
        <w:kinsoku w:val="0"/>
        <w:overflowPunct w:val="0"/>
        <w:spacing w:before="56"/>
        <w:ind w:right="112"/>
        <w:jc w:val="both"/>
      </w:pPr>
      <w:r>
        <w:rPr>
          <w:spacing w:val="-1"/>
        </w:rPr>
        <w:lastRenderedPageBreak/>
        <w:t>il</w:t>
      </w:r>
      <w:r>
        <w:rPr>
          <w:spacing w:val="5"/>
        </w:rPr>
        <w:t xml:space="preserve"> </w:t>
      </w:r>
      <w:r>
        <w:rPr>
          <w:spacing w:val="-1"/>
        </w:rPr>
        <w:t>Cessionario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interessato</w:t>
      </w:r>
      <w:r>
        <w:rPr>
          <w:spacing w:val="5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acquisire</w:t>
      </w:r>
      <w:r>
        <w:rPr>
          <w:spacing w:val="7"/>
        </w:rPr>
        <w:t xml:space="preserve"> </w:t>
      </w:r>
      <w:r>
        <w:t>□</w:t>
      </w:r>
      <w:r>
        <w:rPr>
          <w:spacing w:val="3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totalità</w:t>
      </w:r>
      <w:r>
        <w:rPr>
          <w:spacing w:val="5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crediti,</w:t>
      </w:r>
      <w:r>
        <w:rPr>
          <w:spacing w:val="4"/>
        </w:rPr>
        <w:t xml:space="preserve"> </w:t>
      </w:r>
      <w:r>
        <w:t>presenti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futuri,</w:t>
      </w:r>
      <w:r>
        <w:rPr>
          <w:spacing w:val="10"/>
        </w:rPr>
        <w:t xml:space="preserve"> </w:t>
      </w:r>
      <w:r>
        <w:t>vantati</w:t>
      </w:r>
      <w:r>
        <w:rPr>
          <w:spacing w:val="5"/>
        </w:rPr>
        <w:t xml:space="preserve"> </w:t>
      </w:r>
      <w:r>
        <w:t>dal</w:t>
      </w:r>
      <w:r>
        <w:rPr>
          <w:spacing w:val="60"/>
          <w:w w:val="99"/>
        </w:rPr>
        <w:t xml:space="preserve"> </w:t>
      </w:r>
      <w:r>
        <w:t>Cedente</w:t>
      </w:r>
      <w:r>
        <w:rPr>
          <w:spacing w:val="-6"/>
        </w:rPr>
        <w:t xml:space="preserve"> </w:t>
      </w:r>
      <w:r>
        <w:rPr>
          <w:spacing w:val="-1"/>
        </w:rPr>
        <w:t>verso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t>GSE.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2"/>
        <w:ind w:left="0"/>
      </w:pPr>
    </w:p>
    <w:p w:rsidR="00C62084" w:rsidRDefault="0091045F">
      <w:pPr>
        <w:pStyle w:val="Corpotesto"/>
        <w:kinsoku w:val="0"/>
        <w:overflowPunct w:val="0"/>
      </w:pPr>
      <w:r>
        <w:t>Tutto</w:t>
      </w:r>
      <w:r>
        <w:rPr>
          <w:spacing w:val="-7"/>
        </w:rPr>
        <w:t xml:space="preserve"> </w:t>
      </w:r>
      <w:r>
        <w:rPr>
          <w:spacing w:val="-1"/>
        </w:rPr>
        <w:t>ciò</w:t>
      </w:r>
      <w:r>
        <w:rPr>
          <w:spacing w:val="-7"/>
        </w:rPr>
        <w:t xml:space="preserve"> </w:t>
      </w:r>
      <w:r>
        <w:t>premesso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stipulano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convengono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segue.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5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Premesse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allegati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22" w:hanging="541"/>
        <w:jc w:val="both"/>
      </w:pPr>
      <w:r>
        <w:rPr>
          <w:spacing w:val="-1"/>
        </w:rPr>
        <w:t>1.1.</w:t>
      </w:r>
      <w:r>
        <w:rPr>
          <w:spacing w:val="2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premesse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gli</w:t>
      </w:r>
      <w:r>
        <w:rPr>
          <w:spacing w:val="2"/>
        </w:rPr>
        <w:t xml:space="preserve"> </w:t>
      </w:r>
      <w:r>
        <w:rPr>
          <w:spacing w:val="-1"/>
        </w:rPr>
        <w:t>allegati</w:t>
      </w:r>
      <w:r>
        <w:rPr>
          <w:spacing w:val="6"/>
        </w:rPr>
        <w:t xml:space="preserve"> </w:t>
      </w:r>
      <w:r>
        <w:t>costituiscono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rPr>
          <w:spacing w:val="6"/>
        </w:rPr>
        <w:t xml:space="preserve"> </w:t>
      </w:r>
      <w:r>
        <w:t>integrante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sostanziale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atto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cessione</w:t>
      </w:r>
      <w:r>
        <w:rPr>
          <w:spacing w:val="4"/>
        </w:rPr>
        <w:t xml:space="preserve"> </w:t>
      </w:r>
      <w:r>
        <w:t>di</w:t>
      </w:r>
      <w:r>
        <w:rPr>
          <w:spacing w:val="72"/>
          <w:w w:val="99"/>
        </w:rPr>
        <w:t xml:space="preserve"> </w:t>
      </w:r>
      <w:r>
        <w:rPr>
          <w:spacing w:val="-1"/>
        </w:rPr>
        <w:t>crediti.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5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Oggetto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11" w:hanging="541"/>
        <w:jc w:val="both"/>
      </w:pPr>
      <w:r>
        <w:rPr>
          <w:spacing w:val="-1"/>
        </w:rPr>
        <w:t>2.1.</w:t>
      </w:r>
      <w:r>
        <w:rPr>
          <w:spacing w:val="3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atto,</w:t>
      </w:r>
      <w:r>
        <w:rPr>
          <w:spacing w:val="12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t>Cedente</w:t>
      </w:r>
      <w:r>
        <w:rPr>
          <w:spacing w:val="9"/>
        </w:rPr>
        <w:t xml:space="preserve"> </w:t>
      </w:r>
      <w:r>
        <w:t>cede</w:t>
      </w:r>
      <w:r>
        <w:rPr>
          <w:spacing w:val="10"/>
        </w:rPr>
        <w:t xml:space="preserve"> </w:t>
      </w:r>
      <w:r>
        <w:t>□</w:t>
      </w:r>
      <w:r>
        <w:rPr>
          <w:spacing w:val="10"/>
        </w:rPr>
        <w:t xml:space="preserve"> </w:t>
      </w:r>
      <w:r>
        <w:t>pro</w:t>
      </w:r>
      <w:r>
        <w:rPr>
          <w:spacing w:val="10"/>
        </w:rPr>
        <w:t xml:space="preserve"> </w:t>
      </w:r>
      <w:r>
        <w:t>soluto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Cessionario,</w:t>
      </w:r>
      <w:r>
        <w:rPr>
          <w:spacing w:val="9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accetta,</w:t>
      </w:r>
      <w:r>
        <w:rPr>
          <w:spacing w:val="11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crediti</w:t>
      </w:r>
      <w:r>
        <w:rPr>
          <w:spacing w:val="8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e</w:t>
      </w:r>
      <w:r>
        <w:rPr>
          <w:spacing w:val="40"/>
          <w:w w:val="99"/>
        </w:rPr>
        <w:t xml:space="preserve"> </w:t>
      </w:r>
      <w:r>
        <w:t>futuri 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dei corrispettivi spettanti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 xml:space="preserve">GSE </w:t>
      </w:r>
      <w:r>
        <w:rPr>
          <w:spacing w:val="-1"/>
        </w:rPr>
        <w:t>derivanti</w:t>
      </w:r>
      <w:r>
        <w:rPr>
          <w:spacing w:val="1"/>
        </w:rPr>
        <w:t xml:space="preserve"> </w:t>
      </w:r>
      <w:r w:rsidR="00C368B5">
        <w:t>dal Contratto</w:t>
      </w:r>
      <w:r>
        <w:rPr>
          <w:spacing w:val="4"/>
        </w:rPr>
        <w:t xml:space="preserve"> </w:t>
      </w:r>
      <w:r>
        <w:t>fino a scadenza di</w:t>
      </w:r>
      <w:r>
        <w:rPr>
          <w:spacing w:val="46"/>
          <w:w w:val="99"/>
        </w:rPr>
        <w:t xml:space="preserve"> </w:t>
      </w:r>
      <w:r>
        <w:t>quest’</w:t>
      </w:r>
      <w:r w:rsidR="00C368B5">
        <w:t>ultimo</w:t>
      </w:r>
      <w:r>
        <w:t>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garanzie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20" w:hanging="541"/>
        <w:jc w:val="both"/>
      </w:pPr>
      <w:r>
        <w:rPr>
          <w:spacing w:val="-1"/>
        </w:rPr>
        <w:t>3.1.</w:t>
      </w:r>
      <w:r>
        <w:t xml:space="preserve">  </w:t>
      </w:r>
      <w:r>
        <w:rPr>
          <w:spacing w:val="2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Cedente dichiara che i</w:t>
      </w:r>
      <w:r>
        <w:rPr>
          <w:spacing w:val="1"/>
        </w:rPr>
        <w:t xml:space="preserve"> </w:t>
      </w:r>
      <w:r>
        <w:t>crediti</w:t>
      </w:r>
      <w:r>
        <w:rPr>
          <w:spacing w:val="-1"/>
        </w:rPr>
        <w:t xml:space="preserve"> </w:t>
      </w:r>
      <w:r>
        <w:t>ceduti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nella sua</w:t>
      </w:r>
      <w:r>
        <w:rPr>
          <w:spacing w:val="-1"/>
        </w:rPr>
        <w:t xml:space="preserve"> piena titolarità </w:t>
      </w:r>
      <w:r>
        <w:t>e disponibilità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non </w:t>
      </w:r>
      <w:r>
        <w:t>sono soggetti</w:t>
      </w:r>
      <w:r>
        <w:rPr>
          <w:spacing w:val="52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pignoramento,</w:t>
      </w:r>
      <w:r>
        <w:rPr>
          <w:spacing w:val="-7"/>
        </w:rPr>
        <w:t xml:space="preserve"> </w:t>
      </w:r>
      <w:r>
        <w:t>sequestro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-5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rPr>
          <w:spacing w:val="-1"/>
        </w:rPr>
        <w:t>vincoli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qualsivoglia</w:t>
      </w:r>
      <w:r>
        <w:rPr>
          <w:spacing w:val="-7"/>
        </w:rPr>
        <w:t xml:space="preserve"> </w:t>
      </w:r>
      <w:r>
        <w:t>natura.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Pagamenti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6"/>
        </w:numPr>
        <w:tabs>
          <w:tab w:val="left" w:pos="654"/>
        </w:tabs>
        <w:kinsoku w:val="0"/>
        <w:overflowPunct w:val="0"/>
        <w:ind w:right="111"/>
        <w:jc w:val="both"/>
      </w:pPr>
      <w:r>
        <w:t>Fermo</w:t>
      </w:r>
      <w:r>
        <w:rPr>
          <w:spacing w:val="31"/>
        </w:rPr>
        <w:t xml:space="preserve"> </w:t>
      </w:r>
      <w:r>
        <w:t>quanto</w:t>
      </w:r>
      <w:r>
        <w:rPr>
          <w:spacing w:val="31"/>
        </w:rPr>
        <w:t xml:space="preserve"> </w:t>
      </w:r>
      <w:r>
        <w:t>previsto</w:t>
      </w:r>
      <w:r>
        <w:rPr>
          <w:spacing w:val="35"/>
        </w:rPr>
        <w:t xml:space="preserve"> </w:t>
      </w:r>
      <w:r w:rsidR="00C368B5">
        <w:t xml:space="preserve">dal Contratto 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il</w:t>
      </w:r>
      <w:r>
        <w:rPr>
          <w:spacing w:val="33"/>
        </w:rPr>
        <w:t xml:space="preserve"> </w:t>
      </w:r>
      <w:r>
        <w:t>Cedente</w:t>
      </w:r>
      <w:r>
        <w:rPr>
          <w:spacing w:val="31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crediti</w:t>
      </w:r>
      <w:r>
        <w:rPr>
          <w:spacing w:val="31"/>
        </w:rPr>
        <w:t xml:space="preserve"> </w:t>
      </w:r>
      <w:r>
        <w:t>ceduti</w:t>
      </w:r>
      <w:r>
        <w:rPr>
          <w:spacing w:val="33"/>
        </w:rPr>
        <w:t xml:space="preserve"> </w:t>
      </w:r>
      <w:r>
        <w:rPr>
          <w:spacing w:val="-1"/>
        </w:rPr>
        <w:t>dovranno</w:t>
      </w:r>
      <w:r>
        <w:rPr>
          <w:spacing w:val="52"/>
          <w:w w:val="99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pagati</w:t>
      </w:r>
      <w:r>
        <w:rPr>
          <w:spacing w:val="18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GSE</w:t>
      </w:r>
      <w:r>
        <w:rPr>
          <w:spacing w:val="20"/>
        </w:rPr>
        <w:t xml:space="preserve"> </w:t>
      </w:r>
      <w:r>
        <w:t>direttamente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favore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Cessionario,</w:t>
      </w:r>
      <w:r>
        <w:rPr>
          <w:spacing w:val="16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bonifico</w:t>
      </w:r>
      <w:r>
        <w:rPr>
          <w:spacing w:val="17"/>
        </w:rPr>
        <w:t xml:space="preserve"> </w:t>
      </w:r>
      <w:r>
        <w:t>bancario</w:t>
      </w:r>
      <w:r>
        <w:rPr>
          <w:spacing w:val="18"/>
        </w:rPr>
        <w:t xml:space="preserve"> </w:t>
      </w:r>
      <w:r>
        <w:t>sul</w:t>
      </w:r>
      <w:r>
        <w:rPr>
          <w:spacing w:val="17"/>
        </w:rPr>
        <w:t xml:space="preserve"> </w:t>
      </w:r>
      <w:r>
        <w:t>conto</w:t>
      </w:r>
      <w:r>
        <w:rPr>
          <w:spacing w:val="48"/>
          <w:w w:val="99"/>
        </w:rPr>
        <w:t xml:space="preserve"> </w:t>
      </w:r>
      <w:r>
        <w:t>corrente</w:t>
      </w:r>
      <w:r>
        <w:rPr>
          <w:spacing w:val="32"/>
        </w:rPr>
        <w:t xml:space="preserve"> </w:t>
      </w:r>
      <w:r>
        <w:t>intestato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…………..……………………………………………………………………………..</w:t>
      </w:r>
      <w:r>
        <w:rPr>
          <w:spacing w:val="56"/>
          <w:w w:val="99"/>
        </w:rPr>
        <w:t xml:space="preserve"> </w:t>
      </w:r>
      <w:r>
        <w:rPr>
          <w:w w:val="95"/>
        </w:rPr>
        <w:t xml:space="preserve">codice     </w:t>
      </w:r>
      <w:r>
        <w:rPr>
          <w:spacing w:val="7"/>
          <w:w w:val="95"/>
        </w:rPr>
        <w:t xml:space="preserve"> </w:t>
      </w:r>
      <w:r>
        <w:rPr>
          <w:w w:val="95"/>
        </w:rPr>
        <w:t>IBAN…………………………………………………………………………..</w:t>
      </w:r>
    </w:p>
    <w:p w:rsidR="00C62084" w:rsidRDefault="0091045F">
      <w:pPr>
        <w:pStyle w:val="Corpotesto"/>
        <w:numPr>
          <w:ilvl w:val="1"/>
          <w:numId w:val="6"/>
        </w:numPr>
        <w:tabs>
          <w:tab w:val="left" w:pos="654"/>
        </w:tabs>
        <w:kinsoku w:val="0"/>
        <w:overflowPunct w:val="0"/>
        <w:ind w:right="120"/>
        <w:jc w:val="both"/>
      </w:pPr>
      <w:r>
        <w:rPr>
          <w:spacing w:val="-1"/>
        </w:rPr>
        <w:t>E’</w:t>
      </w:r>
      <w:r>
        <w:rPr>
          <w:spacing w:val="2"/>
        </w:rPr>
        <w:t xml:space="preserve"> </w:t>
      </w:r>
      <w:r>
        <w:t>facoltà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Cessionario</w:t>
      </w:r>
      <w:r>
        <w:rPr>
          <w:spacing w:val="6"/>
        </w:rPr>
        <w:t xml:space="preserve"> </w:t>
      </w:r>
      <w:r>
        <w:rPr>
          <w:spacing w:val="-1"/>
        </w:rPr>
        <w:t>poter</w:t>
      </w:r>
      <w:r>
        <w:rPr>
          <w:spacing w:val="4"/>
        </w:rPr>
        <w:t xml:space="preserve"> </w:t>
      </w:r>
      <w:r>
        <w:t>modificare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 xml:space="preserve"> </w:t>
      </w:r>
      <w:r>
        <w:t>conto</w:t>
      </w:r>
      <w:r>
        <w:rPr>
          <w:spacing w:val="4"/>
        </w:rPr>
        <w:t xml:space="preserve"> </w:t>
      </w:r>
      <w:r>
        <w:t>corrente</w:t>
      </w:r>
      <w:r>
        <w:rPr>
          <w:spacing w:val="3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rPr>
          <w:spacing w:val="-1"/>
        </w:rPr>
        <w:t>quale</w:t>
      </w:r>
      <w:r>
        <w:rPr>
          <w:spacing w:val="6"/>
        </w:rPr>
        <w:t xml:space="preserve"> </w:t>
      </w:r>
      <w:r>
        <w:rPr>
          <w:spacing w:val="-1"/>
        </w:rPr>
        <w:t>dovranno</w:t>
      </w:r>
      <w:r>
        <w:rPr>
          <w:spacing w:val="3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pagati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crediti,</w:t>
      </w:r>
      <w:r>
        <w:rPr>
          <w:spacing w:val="74"/>
          <w:w w:val="99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 w:rsidR="00C368B5">
        <w:t>contratto</w:t>
      </w:r>
      <w:r>
        <w:t>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oneri</w:t>
      </w:r>
      <w:r>
        <w:rPr>
          <w:spacing w:val="-5"/>
        </w:rPr>
        <w:t xml:space="preserve"> </w:t>
      </w:r>
      <w:r>
        <w:t>fiscali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ind w:left="653" w:right="124" w:hanging="541"/>
        <w:jc w:val="both"/>
      </w:pPr>
      <w:r>
        <w:rPr>
          <w:spacing w:val="-1"/>
        </w:rPr>
        <w:t>5.1.</w:t>
      </w:r>
      <w:r>
        <w:rPr>
          <w:spacing w:val="33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spese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gli</w:t>
      </w:r>
      <w:r>
        <w:rPr>
          <w:spacing w:val="33"/>
        </w:rPr>
        <w:t xml:space="preserve"> </w:t>
      </w:r>
      <w:r>
        <w:t>oneri</w:t>
      </w:r>
      <w:r>
        <w:rPr>
          <w:spacing w:val="35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rPr>
          <w:spacing w:val="-1"/>
        </w:rPr>
        <w:t>relativi</w:t>
      </w:r>
      <w:r>
        <w:rPr>
          <w:spacing w:val="33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atti</w:t>
      </w:r>
      <w:r>
        <w:rPr>
          <w:spacing w:val="33"/>
        </w:rPr>
        <w:t xml:space="preserve"> </w:t>
      </w:r>
      <w:r>
        <w:rPr>
          <w:spacing w:val="-1"/>
        </w:rPr>
        <w:t>successivi,</w:t>
      </w:r>
      <w:r>
        <w:rPr>
          <w:spacing w:val="34"/>
        </w:rPr>
        <w:t xml:space="preserve"> </w:t>
      </w:r>
      <w:r>
        <w:t>incluse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imposte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tasse,</w:t>
      </w:r>
      <w:r>
        <w:rPr>
          <w:spacing w:val="33"/>
        </w:rPr>
        <w:t xml:space="preserve"> </w:t>
      </w:r>
      <w:r>
        <w:rPr>
          <w:spacing w:val="-1"/>
        </w:rPr>
        <w:t>dirette</w:t>
      </w:r>
      <w:r>
        <w:rPr>
          <w:spacing w:val="33"/>
        </w:rPr>
        <w:t xml:space="preserve"> </w:t>
      </w:r>
      <w:r>
        <w:t>o</w:t>
      </w:r>
      <w:r>
        <w:rPr>
          <w:spacing w:val="74"/>
          <w:w w:val="99"/>
        </w:rPr>
        <w:t xml:space="preserve"> </w:t>
      </w:r>
      <w:r>
        <w:rPr>
          <w:spacing w:val="-1"/>
        </w:rPr>
        <w:t>indirette,</w:t>
      </w:r>
      <w:r>
        <w:rPr>
          <w:spacing w:val="3"/>
        </w:rPr>
        <w:t xml:space="preserve"> </w:t>
      </w:r>
      <w:r>
        <w:t>presenti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future,</w:t>
      </w:r>
      <w:r>
        <w:rPr>
          <w:spacing w:val="5"/>
        </w:rPr>
        <w:t xml:space="preserve"> </w:t>
      </w:r>
      <w:r>
        <w:rPr>
          <w:spacing w:val="-1"/>
        </w:rPr>
        <w:t>relativi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connessi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cessione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crediti</w:t>
      </w:r>
      <w:r>
        <w:rPr>
          <w:spacing w:val="2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carico</w:t>
      </w:r>
      <w:r>
        <w:rPr>
          <w:spacing w:val="64"/>
          <w:w w:val="99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t>…………………….</w:t>
      </w: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1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applicabile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foro</w:t>
      </w:r>
      <w:r>
        <w:rPr>
          <w:spacing w:val="-6"/>
        </w:rPr>
        <w:t xml:space="preserve"> </w:t>
      </w:r>
      <w:r>
        <w:t>competente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5"/>
        </w:numPr>
        <w:tabs>
          <w:tab w:val="left" w:pos="654"/>
        </w:tabs>
        <w:kinsoku w:val="0"/>
        <w:overflowPunct w:val="0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rPr>
          <w:spacing w:val="-1"/>
        </w:rPr>
        <w:t>atto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cessione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rapporti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esso</w:t>
      </w:r>
      <w:r>
        <w:rPr>
          <w:spacing w:val="-6"/>
        </w:rPr>
        <w:t xml:space="preserve"> </w:t>
      </w:r>
      <w:r>
        <w:t>scaturenti</w:t>
      </w:r>
      <w:r>
        <w:rPr>
          <w:spacing w:val="-7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regolati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rPr>
          <w:spacing w:val="-1"/>
        </w:rPr>
        <w:t>italiana.</w:t>
      </w:r>
    </w:p>
    <w:p w:rsidR="00C62084" w:rsidRDefault="0091045F">
      <w:pPr>
        <w:pStyle w:val="Corpotesto"/>
        <w:numPr>
          <w:ilvl w:val="1"/>
          <w:numId w:val="5"/>
        </w:numPr>
        <w:tabs>
          <w:tab w:val="left" w:pos="654"/>
        </w:tabs>
        <w:kinsoku w:val="0"/>
        <w:overflowPunct w:val="0"/>
        <w:ind w:right="120"/>
        <w:jc w:val="both"/>
      </w:pPr>
      <w:r>
        <w:t>Il</w:t>
      </w:r>
      <w:r>
        <w:rPr>
          <w:spacing w:val="28"/>
        </w:rPr>
        <w:t xml:space="preserve"> </w:t>
      </w:r>
      <w:r>
        <w:t>foro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…………………</w:t>
      </w:r>
      <w:r>
        <w:rPr>
          <w:spacing w:val="34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competente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via</w:t>
      </w:r>
      <w:r>
        <w:rPr>
          <w:spacing w:val="30"/>
        </w:rPr>
        <w:t xml:space="preserve"> </w:t>
      </w:r>
      <w:r>
        <w:rPr>
          <w:spacing w:val="-1"/>
        </w:rPr>
        <w:t>esclusiva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risoluzione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ogni</w:t>
      </w:r>
      <w:r>
        <w:rPr>
          <w:spacing w:val="29"/>
        </w:rPr>
        <w:t xml:space="preserve"> </w:t>
      </w:r>
      <w:r>
        <w:rPr>
          <w:spacing w:val="-1"/>
        </w:rPr>
        <w:t>controversia</w:t>
      </w:r>
      <w:r>
        <w:rPr>
          <w:spacing w:val="30"/>
        </w:rPr>
        <w:t xml:space="preserve"> </w:t>
      </w:r>
      <w:r>
        <w:t>che</w:t>
      </w:r>
      <w:r>
        <w:rPr>
          <w:spacing w:val="90"/>
          <w:w w:val="99"/>
        </w:rPr>
        <w:t xml:space="preserve"> </w:t>
      </w:r>
      <w:r>
        <w:t>dovesse</w:t>
      </w:r>
      <w:r>
        <w:rPr>
          <w:spacing w:val="15"/>
        </w:rPr>
        <w:t xml:space="preserve"> </w:t>
      </w:r>
      <w:r>
        <w:t>sorgere</w:t>
      </w:r>
      <w:r>
        <w:rPr>
          <w:spacing w:val="19"/>
        </w:rPr>
        <w:t xml:space="preserve"> </w:t>
      </w:r>
      <w:r>
        <w:t>tra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Parti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relazione</w:t>
      </w:r>
      <w:r>
        <w:rPr>
          <w:spacing w:val="19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rPr>
          <w:spacing w:val="-1"/>
        </w:rPr>
        <w:t>atto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cessione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crediti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comunque</w:t>
      </w:r>
      <w:r>
        <w:rPr>
          <w:spacing w:val="15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esso</w:t>
      </w:r>
      <w:r>
        <w:rPr>
          <w:spacing w:val="52"/>
          <w:w w:val="99"/>
        </w:rPr>
        <w:t xml:space="preserve"> </w:t>
      </w:r>
      <w:r>
        <w:t>collegata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connessa,</w:t>
      </w:r>
      <w:r>
        <w:rPr>
          <w:spacing w:val="-5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rPr>
          <w:spacing w:val="-1"/>
        </w:rPr>
        <w:t>altro</w:t>
      </w:r>
      <w:r>
        <w:rPr>
          <w:spacing w:val="-7"/>
        </w:rPr>
        <w:t xml:space="preserve"> </w:t>
      </w:r>
      <w:r>
        <w:t>foro</w:t>
      </w:r>
      <w:r>
        <w:rPr>
          <w:spacing w:val="-7"/>
        </w:rPr>
        <w:t xml:space="preserve"> </w:t>
      </w:r>
      <w:r>
        <w:t>escluso.</w:t>
      </w:r>
    </w:p>
    <w:p w:rsidR="00C62084" w:rsidRDefault="00C62084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58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Comunicazioni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4"/>
        </w:numPr>
        <w:tabs>
          <w:tab w:val="left" w:pos="654"/>
        </w:tabs>
        <w:kinsoku w:val="0"/>
        <w:overflowPunct w:val="0"/>
        <w:ind w:right="115"/>
        <w:jc w:val="both"/>
      </w:pPr>
      <w:r>
        <w:rPr>
          <w:spacing w:val="-1"/>
        </w:rPr>
        <w:t>Ogni</w:t>
      </w:r>
      <w:r>
        <w:rPr>
          <w:spacing w:val="2"/>
        </w:rPr>
        <w:t xml:space="preserve"> </w:t>
      </w:r>
      <w:r>
        <w:t>comunicazione</w:t>
      </w:r>
      <w:r>
        <w:rPr>
          <w:spacing w:val="5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6"/>
        </w:rPr>
        <w:t xml:space="preserve"> </w:t>
      </w:r>
      <w:r>
        <w:t>Parti,</w:t>
      </w:r>
      <w:r>
        <w:rPr>
          <w:spacing w:val="4"/>
        </w:rPr>
        <w:t xml:space="preserve"> </w:t>
      </w:r>
      <w:r>
        <w:t>inerente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spacing w:val="-1"/>
        </w:rPr>
        <w:t>atto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cessione</w:t>
      </w:r>
      <w:r>
        <w:rPr>
          <w:spacing w:val="6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spacing w:val="1"/>
        </w:rPr>
        <w:t>crediti,</w:t>
      </w:r>
      <w:r>
        <w:rPr>
          <w:spacing w:val="7"/>
        </w:rPr>
        <w:t xml:space="preserve"> </w:t>
      </w:r>
      <w:r>
        <w:rPr>
          <w:spacing w:val="-1"/>
        </w:rPr>
        <w:t>dovrà</w:t>
      </w:r>
      <w:r>
        <w:rPr>
          <w:spacing w:val="3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fatta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8"/>
          <w:w w:val="99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rPr>
          <w:spacing w:val="-1"/>
        </w:rPr>
        <w:t>scritta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inviata</w:t>
      </w:r>
      <w:r>
        <w:rPr>
          <w:spacing w:val="-5"/>
        </w:rPr>
        <w:t xml:space="preserve"> </w:t>
      </w:r>
      <w:r>
        <w:rPr>
          <w:spacing w:val="2"/>
        </w:rPr>
        <w:t>o: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tabs>
          <w:tab w:val="left" w:pos="473"/>
        </w:tabs>
        <w:kinsoku w:val="0"/>
        <w:overflowPunct w:val="0"/>
      </w:pPr>
      <w:r>
        <w:rPr>
          <w:w w:val="95"/>
        </w:rPr>
        <w:t>-</w:t>
      </w:r>
      <w:r>
        <w:rPr>
          <w:w w:val="95"/>
        </w:rPr>
        <w:tab/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lettera</w:t>
      </w:r>
      <w:r>
        <w:rPr>
          <w:spacing w:val="-7"/>
        </w:rPr>
        <w:t xml:space="preserve"> </w:t>
      </w:r>
      <w:r>
        <w:t>raccomandata</w:t>
      </w:r>
      <w:r>
        <w:rPr>
          <w:spacing w:val="45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-1"/>
        </w:rPr>
        <w:t>indirizzi:</w:t>
      </w:r>
    </w:p>
    <w:p w:rsidR="00C62084" w:rsidRDefault="0091045F">
      <w:pPr>
        <w:pStyle w:val="Corpotesto"/>
        <w:tabs>
          <w:tab w:val="left" w:pos="1749"/>
          <w:tab w:val="left" w:pos="2617"/>
          <w:tab w:val="left" w:pos="3085"/>
          <w:tab w:val="left" w:pos="4210"/>
          <w:tab w:val="left" w:pos="4677"/>
          <w:tab w:val="left" w:pos="8704"/>
          <w:tab w:val="left" w:pos="9462"/>
        </w:tabs>
        <w:kinsoku w:val="0"/>
        <w:overflowPunct w:val="0"/>
        <w:ind w:left="1193"/>
      </w:pPr>
      <w:r>
        <w:rPr>
          <w:spacing w:val="-1"/>
          <w:w w:val="95"/>
        </w:rPr>
        <w:t>Se</w:t>
      </w:r>
      <w:r>
        <w:rPr>
          <w:spacing w:val="-1"/>
          <w:w w:val="95"/>
        </w:rPr>
        <w:tab/>
        <w:t>diretta</w:t>
      </w:r>
      <w:r>
        <w:rPr>
          <w:spacing w:val="-1"/>
          <w:w w:val="95"/>
        </w:rPr>
        <w:tab/>
      </w:r>
      <w:r>
        <w:rPr>
          <w:w w:val="95"/>
        </w:rPr>
        <w:t>al</w:t>
      </w:r>
      <w:r>
        <w:rPr>
          <w:w w:val="95"/>
        </w:rPr>
        <w:tab/>
        <w:t>Cedente:</w:t>
      </w:r>
      <w:r>
        <w:rPr>
          <w:w w:val="95"/>
        </w:rPr>
        <w:tab/>
      </w:r>
      <w:r>
        <w:rPr>
          <w:spacing w:val="-1"/>
          <w:w w:val="95"/>
        </w:rPr>
        <w:t>in</w:t>
      </w:r>
      <w:r>
        <w:rPr>
          <w:spacing w:val="-1"/>
          <w:w w:val="95"/>
        </w:rPr>
        <w:tab/>
      </w:r>
      <w:r>
        <w:rPr>
          <w:w w:val="95"/>
        </w:rPr>
        <w:t>………………………………………………..</w:t>
      </w:r>
      <w:r>
        <w:rPr>
          <w:w w:val="95"/>
        </w:rPr>
        <w:tab/>
        <w:t>(….),</w:t>
      </w:r>
      <w:r>
        <w:rPr>
          <w:w w:val="95"/>
        </w:rPr>
        <w:tab/>
      </w:r>
      <w:r>
        <w:rPr>
          <w:spacing w:val="-1"/>
        </w:rPr>
        <w:t>Via</w:t>
      </w:r>
    </w:p>
    <w:p w:rsidR="00C62084" w:rsidRDefault="0091045F">
      <w:pPr>
        <w:pStyle w:val="Corpotesto"/>
        <w:tabs>
          <w:tab w:val="left" w:pos="4441"/>
          <w:tab w:val="left" w:pos="5259"/>
          <w:tab w:val="left" w:pos="7035"/>
          <w:tab w:val="left" w:pos="8107"/>
          <w:tab w:val="left" w:pos="9481"/>
        </w:tabs>
        <w:kinsoku w:val="0"/>
        <w:overflowPunct w:val="0"/>
        <w:ind w:left="1193"/>
      </w:pPr>
      <w:r>
        <w:rPr>
          <w:w w:val="95"/>
        </w:rPr>
        <w:t>…………………………………</w:t>
      </w:r>
      <w:r>
        <w:rPr>
          <w:w w:val="95"/>
        </w:rPr>
        <w:tab/>
        <w:t>n.</w:t>
      </w:r>
      <w:r>
        <w:rPr>
          <w:w w:val="95"/>
        </w:rPr>
        <w:tab/>
        <w:t>……CAP….,</w:t>
      </w:r>
      <w:r>
        <w:rPr>
          <w:w w:val="95"/>
        </w:rPr>
        <w:tab/>
        <w:t>nella</w:t>
      </w:r>
      <w:r>
        <w:rPr>
          <w:w w:val="95"/>
        </w:rPr>
        <w:tab/>
        <w:t>persona</w:t>
      </w:r>
      <w:r>
        <w:rPr>
          <w:w w:val="95"/>
        </w:rPr>
        <w:tab/>
      </w:r>
      <w:r>
        <w:t>del</w:t>
      </w:r>
    </w:p>
    <w:p w:rsidR="00C62084" w:rsidRDefault="0091045F">
      <w:pPr>
        <w:pStyle w:val="Corpotesto"/>
        <w:tabs>
          <w:tab w:val="left" w:pos="1792"/>
          <w:tab w:val="left" w:pos="2706"/>
          <w:tab w:val="left" w:pos="3219"/>
          <w:tab w:val="left" w:pos="4690"/>
          <w:tab w:val="left" w:pos="5200"/>
          <w:tab w:val="left" w:pos="9456"/>
        </w:tabs>
        <w:kinsoku w:val="0"/>
        <w:overflowPunct w:val="0"/>
        <w:ind w:left="1193" w:right="119"/>
      </w:pPr>
      <w:r>
        <w:t>…………………………………………………………………………………………………………….;</w:t>
      </w:r>
      <w:r>
        <w:rPr>
          <w:spacing w:val="60"/>
          <w:w w:val="99"/>
        </w:rPr>
        <w:t xml:space="preserve"> </w:t>
      </w:r>
      <w:r>
        <w:rPr>
          <w:spacing w:val="-1"/>
          <w:w w:val="95"/>
        </w:rPr>
        <w:t>Se</w:t>
      </w:r>
      <w:r>
        <w:rPr>
          <w:spacing w:val="-1"/>
          <w:w w:val="95"/>
        </w:rPr>
        <w:tab/>
      </w:r>
      <w:r>
        <w:rPr>
          <w:w w:val="95"/>
        </w:rPr>
        <w:t>diretta</w:t>
      </w:r>
      <w:r>
        <w:rPr>
          <w:w w:val="95"/>
        </w:rPr>
        <w:tab/>
        <w:t>al</w:t>
      </w:r>
      <w:r>
        <w:rPr>
          <w:w w:val="95"/>
        </w:rPr>
        <w:tab/>
        <w:t>Cessionario:</w:t>
      </w:r>
      <w:r>
        <w:rPr>
          <w:w w:val="95"/>
        </w:rPr>
        <w:tab/>
      </w:r>
      <w:r>
        <w:rPr>
          <w:spacing w:val="-1"/>
          <w:w w:val="95"/>
        </w:rPr>
        <w:t>in</w:t>
      </w:r>
      <w:r>
        <w:rPr>
          <w:spacing w:val="-1"/>
          <w:w w:val="95"/>
        </w:rPr>
        <w:tab/>
      </w:r>
      <w:r>
        <w:rPr>
          <w:w w:val="95"/>
        </w:rPr>
        <w:t>…………………………………………….(….),</w:t>
      </w:r>
      <w:r>
        <w:rPr>
          <w:w w:val="95"/>
        </w:rPr>
        <w:tab/>
        <w:t>Via</w:t>
      </w:r>
    </w:p>
    <w:p w:rsidR="00C62084" w:rsidRDefault="0091045F">
      <w:pPr>
        <w:pStyle w:val="Corpotesto"/>
        <w:kinsoku w:val="0"/>
        <w:overflowPunct w:val="0"/>
        <w:spacing w:line="228" w:lineRule="exact"/>
        <w:ind w:left="1193"/>
      </w:pPr>
      <w:r>
        <w:t>…………………………,</w:t>
      </w:r>
      <w:r>
        <w:rPr>
          <w:spacing w:val="-13"/>
        </w:rPr>
        <w:t xml:space="preserve"> </w:t>
      </w:r>
      <w:r>
        <w:t>n…….CAP…..,</w:t>
      </w:r>
      <w:r>
        <w:rPr>
          <w:spacing w:val="-13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rPr>
          <w:spacing w:val="-1"/>
        </w:rPr>
        <w:t>del</w:t>
      </w:r>
    </w:p>
    <w:p w:rsidR="00C62084" w:rsidRDefault="00C62084">
      <w:pPr>
        <w:pStyle w:val="Corpotesto"/>
        <w:kinsoku w:val="0"/>
        <w:overflowPunct w:val="0"/>
        <w:spacing w:before="1"/>
        <w:ind w:left="0"/>
      </w:pPr>
    </w:p>
    <w:p w:rsidR="00C62084" w:rsidRDefault="0091045F">
      <w:pPr>
        <w:pStyle w:val="Corpotesto"/>
        <w:kinsoku w:val="0"/>
        <w:overflowPunct w:val="0"/>
        <w:ind w:left="1193" w:right="119"/>
      </w:pP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diretta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Gestore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rPr>
          <w:spacing w:val="-1"/>
        </w:rPr>
        <w:t>Servizi</w:t>
      </w:r>
      <w:r>
        <w:rPr>
          <w:spacing w:val="22"/>
        </w:rPr>
        <w:t xml:space="preserve"> </w:t>
      </w:r>
      <w:r>
        <w:t>Energetici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GSE</w:t>
      </w:r>
      <w:r>
        <w:rPr>
          <w:spacing w:val="22"/>
        </w:rPr>
        <w:t xml:space="preserve"> </w:t>
      </w:r>
      <w:r>
        <w:rPr>
          <w:spacing w:val="-1"/>
        </w:rPr>
        <w:t>S.p.A.: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Viale</w:t>
      </w:r>
      <w:r>
        <w:rPr>
          <w:spacing w:val="22"/>
        </w:rPr>
        <w:t xml:space="preserve"> </w:t>
      </w:r>
      <w:r>
        <w:t>Maresciallo</w:t>
      </w:r>
      <w:r>
        <w:rPr>
          <w:spacing w:val="20"/>
        </w:rPr>
        <w:t xml:space="preserve"> </w:t>
      </w:r>
      <w:r>
        <w:t>Pilsudski</w:t>
      </w:r>
      <w:r>
        <w:rPr>
          <w:spacing w:val="19"/>
        </w:rPr>
        <w:t xml:space="preserve"> </w:t>
      </w:r>
      <w:r>
        <w:rPr>
          <w:spacing w:val="-1"/>
        </w:rPr>
        <w:t>n.92,</w:t>
      </w:r>
      <w:r>
        <w:rPr>
          <w:spacing w:val="72"/>
          <w:w w:val="99"/>
        </w:rPr>
        <w:t xml:space="preserve"> </w:t>
      </w:r>
      <w:r>
        <w:t>00197</w:t>
      </w:r>
      <w:r>
        <w:rPr>
          <w:spacing w:val="-13"/>
        </w:rPr>
        <w:t xml:space="preserve"> </w:t>
      </w:r>
      <w:r>
        <w:t>Roma.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tabs>
          <w:tab w:val="left" w:pos="473"/>
        </w:tabs>
        <w:kinsoku w:val="0"/>
        <w:overflowPunct w:val="0"/>
      </w:pP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altresì</w:t>
      </w:r>
      <w:r>
        <w:rPr>
          <w:spacing w:val="-8"/>
        </w:rPr>
        <w:t xml:space="preserve"> </w:t>
      </w:r>
      <w:r>
        <w:t>a</w:t>
      </w:r>
      <w:r w:rsidR="00954022">
        <w:t xml:space="preserve"> mezzo posta elettronica certificata ai </w:t>
      </w:r>
      <w:r>
        <w:rPr>
          <w:spacing w:val="-8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1"/>
        </w:rPr>
        <w:t>indirizzi</w:t>
      </w:r>
      <w:r>
        <w:rPr>
          <w:spacing w:val="-7"/>
        </w:rPr>
        <w:t xml:space="preserve"> </w:t>
      </w:r>
      <w:r>
        <w:t>:</w:t>
      </w:r>
    </w:p>
    <w:p w:rsidR="00C62084" w:rsidRDefault="00C62084">
      <w:pPr>
        <w:pStyle w:val="Corpotesto"/>
        <w:tabs>
          <w:tab w:val="left" w:pos="473"/>
        </w:tabs>
        <w:kinsoku w:val="0"/>
        <w:overflowPunct w:val="0"/>
        <w:sectPr w:rsidR="00C62084">
          <w:pgSz w:w="11910" w:h="16840"/>
          <w:pgMar w:top="640" w:right="1020" w:bottom="280" w:left="1020" w:header="720" w:footer="720" w:gutter="0"/>
          <w:cols w:space="720" w:equalWidth="0">
            <w:col w:w="9870"/>
          </w:cols>
          <w:noEndnote/>
        </w:sectPr>
      </w:pPr>
    </w:p>
    <w:p w:rsidR="00D10CF5" w:rsidRDefault="0091045F" w:rsidP="0092424E">
      <w:pPr>
        <w:pStyle w:val="Corpotesto"/>
        <w:tabs>
          <w:tab w:val="left" w:pos="2237"/>
        </w:tabs>
        <w:kinsoku w:val="0"/>
        <w:overflowPunct w:val="0"/>
        <w:spacing w:before="44"/>
        <w:ind w:left="1097" w:right="89"/>
      </w:pPr>
      <w:r>
        <w:lastRenderedPageBreak/>
        <w:t>Cessionario: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indirizzo</w:t>
      </w:r>
      <w:r>
        <w:rPr>
          <w:i/>
          <w:iCs/>
          <w:spacing w:val="-13"/>
        </w:rPr>
        <w:t xml:space="preserve"> </w:t>
      </w:r>
      <w:r w:rsidR="00D10CF5">
        <w:rPr>
          <w:i/>
          <w:iCs/>
          <w:spacing w:val="-13"/>
        </w:rPr>
        <w:t xml:space="preserve">PEC </w:t>
      </w:r>
      <w:r>
        <w:t>)…………………………</w:t>
      </w:r>
    </w:p>
    <w:p w:rsidR="00C62084" w:rsidRDefault="00D10CF5" w:rsidP="0092424E">
      <w:pPr>
        <w:pStyle w:val="Corpotesto"/>
        <w:tabs>
          <w:tab w:val="left" w:pos="2237"/>
        </w:tabs>
        <w:kinsoku w:val="0"/>
        <w:overflowPunct w:val="0"/>
        <w:spacing w:before="44"/>
        <w:ind w:right="89"/>
      </w:pPr>
      <w:r>
        <w:rPr>
          <w:spacing w:val="52"/>
          <w:w w:val="99"/>
        </w:rPr>
        <w:t xml:space="preserve">        </w:t>
      </w:r>
      <w:r w:rsidR="0091045F">
        <w:rPr>
          <w:w w:val="95"/>
        </w:rPr>
        <w:t>Cedente:</w:t>
      </w:r>
      <w:r w:rsidR="0091045F">
        <w:rPr>
          <w:w w:val="95"/>
        </w:rPr>
        <w:tab/>
      </w:r>
      <w:r w:rsidR="0091045F">
        <w:rPr>
          <w:spacing w:val="-1"/>
        </w:rPr>
        <w:t>(</w:t>
      </w:r>
      <w:r w:rsidR="0091045F">
        <w:rPr>
          <w:i/>
          <w:iCs/>
          <w:spacing w:val="-1"/>
        </w:rPr>
        <w:t>inserire</w:t>
      </w:r>
      <w:r w:rsidR="0091045F">
        <w:rPr>
          <w:i/>
          <w:iCs/>
          <w:spacing w:val="-17"/>
        </w:rPr>
        <w:t xml:space="preserve"> </w:t>
      </w:r>
      <w:r w:rsidR="0091045F">
        <w:rPr>
          <w:i/>
          <w:iCs/>
          <w:spacing w:val="-1"/>
        </w:rPr>
        <w:t>indirizzo</w:t>
      </w:r>
      <w:r w:rsidR="0091045F">
        <w:rPr>
          <w:i/>
          <w:iCs/>
          <w:spacing w:val="-18"/>
        </w:rPr>
        <w:t xml:space="preserve"> </w:t>
      </w:r>
      <w:r>
        <w:rPr>
          <w:i/>
          <w:iCs/>
          <w:spacing w:val="-18"/>
        </w:rPr>
        <w:t xml:space="preserve">PEC </w:t>
      </w:r>
      <w:r w:rsidR="0091045F">
        <w:t>)……………………………</w:t>
      </w:r>
    </w:p>
    <w:p w:rsidR="00972B0D" w:rsidRDefault="00972B0D" w:rsidP="0092424E">
      <w:pPr>
        <w:pStyle w:val="Corpotesto"/>
        <w:tabs>
          <w:tab w:val="left" w:pos="2237"/>
        </w:tabs>
        <w:kinsoku w:val="0"/>
        <w:overflowPunct w:val="0"/>
        <w:spacing w:before="44"/>
        <w:ind w:right="89"/>
      </w:pPr>
      <w:r>
        <w:rPr>
          <w:w w:val="95"/>
        </w:rPr>
        <w:t xml:space="preserve">                   </w:t>
      </w:r>
      <w:bookmarkStart w:id="3" w:name="_GoBack"/>
      <w:bookmarkEnd w:id="3"/>
      <w:r>
        <w:rPr>
          <w:w w:val="95"/>
        </w:rPr>
        <w:t>GSE:</w:t>
      </w:r>
      <w:r>
        <w:t xml:space="preserve"> GSESPA@PEC.GSE.IT</w:t>
      </w:r>
    </w:p>
    <w:p w:rsidR="00C62084" w:rsidRDefault="00C62084">
      <w:pPr>
        <w:pStyle w:val="Corpotesto"/>
        <w:kinsoku w:val="0"/>
        <w:overflowPunct w:val="0"/>
        <w:spacing w:before="4"/>
        <w:ind w:left="0"/>
      </w:pPr>
    </w:p>
    <w:p w:rsidR="00C62084" w:rsidRDefault="0091045F">
      <w:pPr>
        <w:pStyle w:val="Corpotesto"/>
        <w:numPr>
          <w:ilvl w:val="1"/>
          <w:numId w:val="4"/>
        </w:numPr>
        <w:tabs>
          <w:tab w:val="left" w:pos="654"/>
        </w:tabs>
        <w:kinsoku w:val="0"/>
        <w:overflowPunct w:val="0"/>
      </w:pPr>
      <w:r>
        <w:t>Le</w:t>
      </w:r>
      <w:r>
        <w:rPr>
          <w:spacing w:val="-8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intenderanno</w:t>
      </w:r>
      <w:r>
        <w:rPr>
          <w:spacing w:val="-8"/>
        </w:rPr>
        <w:t xml:space="preserve"> </w:t>
      </w:r>
      <w:r>
        <w:t>effettuate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ricezione.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39" w:right="3443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Notifica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cessione</w:t>
      </w:r>
    </w:p>
    <w:p w:rsidR="00C62084" w:rsidRDefault="00C62084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3"/>
        </w:numPr>
        <w:tabs>
          <w:tab w:val="left" w:pos="834"/>
        </w:tabs>
        <w:kinsoku w:val="0"/>
        <w:overflowPunct w:val="0"/>
        <w:ind w:right="124"/>
        <w:jc w:val="both"/>
      </w:pPr>
      <w:r>
        <w:t>Il</w:t>
      </w:r>
      <w:r>
        <w:rPr>
          <w:spacing w:val="5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 cessione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notificato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GSE, a</w:t>
      </w:r>
      <w:r>
        <w:rPr>
          <w:spacing w:val="1"/>
        </w:rPr>
        <w:t xml:space="preserve"> </w:t>
      </w:r>
      <w:r>
        <w:t>tutti</w:t>
      </w:r>
      <w:r>
        <w:rPr>
          <w:spacing w:val="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6"/>
          <w:w w:val="99"/>
        </w:rPr>
        <w:t xml:space="preserve"> </w:t>
      </w:r>
      <w:r>
        <w:t>raccomandata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ricevimento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testo</w:t>
      </w:r>
      <w:r>
        <w:rPr>
          <w:spacing w:val="-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7"/>
        </w:rPr>
        <w:t xml:space="preserve"> </w:t>
      </w:r>
      <w:r>
        <w:t>allega</w:t>
      </w:r>
      <w:r>
        <w:rPr>
          <w:spacing w:val="-7"/>
        </w:rPr>
        <w:t xml:space="preserve"> </w:t>
      </w:r>
      <w:r>
        <w:t>sub</w:t>
      </w:r>
      <w:r>
        <w:rPr>
          <w:spacing w:val="-6"/>
        </w:rPr>
        <w:t xml:space="preserve"> </w:t>
      </w:r>
      <w:proofErr w:type="spellStart"/>
      <w:r>
        <w:t>All</w:t>
      </w:r>
      <w:proofErr w:type="spellEnd"/>
      <w:r>
        <w:t>.“B”.</w:t>
      </w:r>
    </w:p>
    <w:p w:rsidR="00C62084" w:rsidRDefault="00C62084">
      <w:pPr>
        <w:pStyle w:val="Corpotesto"/>
        <w:kinsoku w:val="0"/>
        <w:overflowPunct w:val="0"/>
        <w:spacing w:before="1"/>
        <w:ind w:left="0"/>
      </w:pPr>
    </w:p>
    <w:p w:rsidR="00C62084" w:rsidRDefault="0091045F">
      <w:pPr>
        <w:pStyle w:val="Corpotesto"/>
        <w:numPr>
          <w:ilvl w:val="1"/>
          <w:numId w:val="3"/>
        </w:numPr>
        <w:tabs>
          <w:tab w:val="left" w:pos="834"/>
        </w:tabs>
        <w:kinsoku w:val="0"/>
        <w:overflowPunct w:val="0"/>
        <w:ind w:right="116"/>
        <w:jc w:val="both"/>
      </w:pPr>
      <w:r>
        <w:rPr>
          <w:spacing w:val="-1"/>
        </w:rPr>
        <w:t>Al</w:t>
      </w:r>
      <w:r>
        <w:rPr>
          <w:spacing w:val="27"/>
        </w:rPr>
        <w:t xml:space="preserve"> </w:t>
      </w:r>
      <w:r>
        <w:t>suddetto</w:t>
      </w:r>
      <w:r>
        <w:rPr>
          <w:spacing w:val="29"/>
        </w:rPr>
        <w:t xml:space="preserve"> </w:t>
      </w:r>
      <w:r>
        <w:t>testo</w:t>
      </w:r>
      <w:r>
        <w:rPr>
          <w:spacing w:val="28"/>
        </w:rPr>
        <w:t xml:space="preserve"> </w:t>
      </w:r>
      <w:r>
        <w:t>dovrà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rPr>
          <w:spacing w:val="-1"/>
        </w:rPr>
        <w:t>allegato</w:t>
      </w:r>
      <w:r>
        <w:rPr>
          <w:spacing w:val="28"/>
        </w:rPr>
        <w:t xml:space="preserve"> </w:t>
      </w:r>
      <w:r>
        <w:t>copia</w:t>
      </w:r>
      <w:r>
        <w:rPr>
          <w:spacing w:val="29"/>
        </w:rPr>
        <w:t xml:space="preserve"> </w:t>
      </w:r>
      <w:r w:rsidR="00C368B5">
        <w:t xml:space="preserve">del Contratto </w:t>
      </w:r>
      <w:r>
        <w:t>,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precedente</w:t>
      </w:r>
      <w:r>
        <w:rPr>
          <w:spacing w:val="29"/>
        </w:rPr>
        <w:t xml:space="preserve"> </w:t>
      </w:r>
      <w:r>
        <w:t>Cessione</w:t>
      </w:r>
      <w:r>
        <w:rPr>
          <w:spacing w:val="29"/>
        </w:rPr>
        <w:t xml:space="preserve"> </w:t>
      </w:r>
      <w:r>
        <w:t>del</w:t>
      </w:r>
      <w:r>
        <w:rPr>
          <w:spacing w:val="52"/>
          <w:w w:val="99"/>
        </w:rPr>
        <w:t xml:space="preserve"> </w:t>
      </w:r>
      <w:r>
        <w:t>Credito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allegati</w:t>
      </w:r>
      <w:r>
        <w:rPr>
          <w:spacing w:val="-7"/>
        </w:rPr>
        <w:t xml:space="preserve"> </w:t>
      </w:r>
      <w:r>
        <w:rPr>
          <w:spacing w:val="-1"/>
        </w:rPr>
        <w:t>richiesti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rPr>
          <w:spacing w:val="1"/>
        </w:rPr>
        <w:t>GSE.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3440" w:right="3443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Efficacia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cessione</w:t>
      </w:r>
    </w:p>
    <w:p w:rsidR="00C62084" w:rsidRDefault="00C62084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C62084" w:rsidRDefault="0091045F">
      <w:pPr>
        <w:pStyle w:val="Corpotesto"/>
        <w:numPr>
          <w:ilvl w:val="1"/>
          <w:numId w:val="2"/>
        </w:numPr>
        <w:tabs>
          <w:tab w:val="left" w:pos="834"/>
        </w:tabs>
        <w:kinsoku w:val="0"/>
        <w:overflowPunct w:val="0"/>
        <w:ind w:right="115"/>
        <w:jc w:val="both"/>
      </w:pPr>
      <w:r>
        <w:t>Le</w:t>
      </w:r>
      <w:r>
        <w:rPr>
          <w:spacing w:val="32"/>
        </w:rPr>
        <w:t xml:space="preserve"> </w:t>
      </w:r>
      <w:r>
        <w:t>Parti</w:t>
      </w:r>
      <w:r>
        <w:rPr>
          <w:spacing w:val="33"/>
        </w:rPr>
        <w:t xml:space="preserve"> </w:t>
      </w:r>
      <w:r>
        <w:t>concordano</w:t>
      </w:r>
      <w:r>
        <w:rPr>
          <w:spacing w:val="32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rPr>
          <w:spacing w:val="-1"/>
        </w:rPr>
        <w:t>atto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efficace</w:t>
      </w:r>
      <w:r>
        <w:rPr>
          <w:spacing w:val="32"/>
        </w:rPr>
        <w:t xml:space="preserve"> </w:t>
      </w:r>
      <w:r>
        <w:rPr>
          <w:spacing w:val="-1"/>
        </w:rPr>
        <w:t>nei</w:t>
      </w:r>
      <w:r>
        <w:rPr>
          <w:spacing w:val="33"/>
        </w:rPr>
        <w:t xml:space="preserve"> </w:t>
      </w:r>
      <w:r>
        <w:t>confronti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GSE</w:t>
      </w:r>
      <w:r>
        <w:rPr>
          <w:spacing w:val="32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una</w:t>
      </w:r>
      <w:r>
        <w:rPr>
          <w:spacing w:val="48"/>
          <w:w w:val="99"/>
        </w:rPr>
        <w:t xml:space="preserve"> </w:t>
      </w:r>
      <w:r>
        <w:rPr>
          <w:spacing w:val="-1"/>
        </w:rPr>
        <w:t>esplicita</w:t>
      </w:r>
      <w:r>
        <w:rPr>
          <w:spacing w:val="34"/>
        </w:rPr>
        <w:t xml:space="preserve"> </w:t>
      </w:r>
      <w:r>
        <w:t>accettazione</w:t>
      </w:r>
      <w:r>
        <w:rPr>
          <w:spacing w:val="34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quest’ultimo</w:t>
      </w:r>
      <w:r>
        <w:rPr>
          <w:spacing w:val="40"/>
        </w:rPr>
        <w:t xml:space="preserve"> </w:t>
      </w:r>
      <w:r>
        <w:rPr>
          <w:spacing w:val="-1"/>
        </w:rPr>
        <w:t>subordinata</w:t>
      </w:r>
      <w:r>
        <w:rPr>
          <w:spacing w:val="35"/>
        </w:rPr>
        <w:t xml:space="preserve"> </w:t>
      </w:r>
      <w:r>
        <w:t>all’insussistenza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76"/>
          <w:w w:val="99"/>
        </w:rPr>
        <w:t xml:space="preserve"> </w:t>
      </w:r>
      <w:r>
        <w:t>inadempienza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capo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cedente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verifica</w:t>
      </w:r>
      <w:r>
        <w:rPr>
          <w:spacing w:val="9"/>
        </w:rPr>
        <w:t xml:space="preserve"> </w:t>
      </w:r>
      <w:r>
        <w:rPr>
          <w:spacing w:val="-1"/>
        </w:rPr>
        <w:t>effettuata</w:t>
      </w:r>
      <w:r>
        <w:rPr>
          <w:spacing w:val="1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48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6"/>
          <w:w w:val="99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rPr>
          <w:spacing w:val="-1"/>
        </w:rP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602;</w:t>
      </w:r>
    </w:p>
    <w:p w:rsidR="00C62084" w:rsidRDefault="00C62084">
      <w:pPr>
        <w:pStyle w:val="Corpotesto"/>
        <w:kinsoku w:val="0"/>
        <w:overflowPunct w:val="0"/>
        <w:spacing w:before="1"/>
        <w:ind w:left="0"/>
      </w:pPr>
    </w:p>
    <w:p w:rsidR="00C62084" w:rsidRDefault="0091045F">
      <w:pPr>
        <w:pStyle w:val="Corpotesto"/>
        <w:numPr>
          <w:ilvl w:val="1"/>
          <w:numId w:val="2"/>
        </w:numPr>
        <w:tabs>
          <w:tab w:val="left" w:pos="819"/>
        </w:tabs>
        <w:kinsoku w:val="0"/>
        <w:overflowPunct w:val="0"/>
        <w:ind w:left="818" w:right="120" w:hanging="706"/>
        <w:jc w:val="both"/>
      </w:pPr>
      <w:r>
        <w:t>Le</w:t>
      </w:r>
      <w:r>
        <w:rPr>
          <w:spacing w:val="14"/>
        </w:rPr>
        <w:t xml:space="preserve"> </w:t>
      </w:r>
      <w:r>
        <w:t>Parti</w:t>
      </w:r>
      <w:r>
        <w:rPr>
          <w:spacing w:val="15"/>
        </w:rPr>
        <w:t xml:space="preserve"> </w:t>
      </w:r>
      <w:r>
        <w:rPr>
          <w:spacing w:val="-1"/>
        </w:rPr>
        <w:t>autorizzano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GSE</w:t>
      </w:r>
      <w:r>
        <w:rPr>
          <w:spacing w:val="15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inviare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comunicazione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accettazione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mezzo</w:t>
      </w:r>
      <w:r>
        <w:rPr>
          <w:spacing w:val="15"/>
        </w:rPr>
        <w:t xml:space="preserve"> </w:t>
      </w:r>
      <w:r>
        <w:t>posta</w:t>
      </w:r>
      <w:r>
        <w:rPr>
          <w:spacing w:val="15"/>
        </w:rPr>
        <w:t xml:space="preserve"> </w:t>
      </w:r>
      <w:r>
        <w:t>elettronica</w:t>
      </w:r>
      <w:r>
        <w:rPr>
          <w:spacing w:val="62"/>
          <w:w w:val="99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rPr>
          <w:spacing w:val="-1"/>
        </w:rPr>
        <w:t>indirizzi</w:t>
      </w:r>
      <w:r>
        <w:rPr>
          <w:spacing w:val="-5"/>
        </w:rPr>
        <w:t xml:space="preserve"> </w:t>
      </w:r>
      <w:r>
        <w:t>riportati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paragrafo</w:t>
      </w:r>
      <w:r>
        <w:rPr>
          <w:spacing w:val="-7"/>
        </w:rPr>
        <w:t xml:space="preserve"> </w:t>
      </w:r>
      <w:r>
        <w:rPr>
          <w:spacing w:val="-1"/>
        </w:rPr>
        <w:t>7.1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atto.</w:t>
      </w:r>
    </w:p>
    <w:p w:rsidR="00C62084" w:rsidRDefault="00C62084">
      <w:pPr>
        <w:pStyle w:val="Corpotesto"/>
        <w:kinsoku w:val="0"/>
        <w:overflowPunct w:val="0"/>
        <w:ind w:left="0"/>
      </w:pP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kinsoku w:val="0"/>
        <w:overflowPunct w:val="0"/>
      </w:pPr>
      <w:r>
        <w:t>Data</w:t>
      </w: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C62084" w:rsidRDefault="0091045F">
      <w:pPr>
        <w:pStyle w:val="Corpotesto"/>
        <w:kinsoku w:val="0"/>
        <w:overflowPunct w:val="0"/>
        <w:ind w:left="51"/>
        <w:jc w:val="center"/>
      </w:pPr>
      <w:r>
        <w:rPr>
          <w:i/>
          <w:iCs/>
        </w:rPr>
        <w:t>[Firme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autenticate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Notaio]</w:t>
      </w:r>
    </w:p>
    <w:p w:rsidR="00C62084" w:rsidRDefault="00C62084">
      <w:pPr>
        <w:pStyle w:val="Corpotesto"/>
        <w:kinsoku w:val="0"/>
        <w:overflowPunct w:val="0"/>
        <w:ind w:left="0"/>
        <w:rPr>
          <w:i/>
          <w:i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i/>
          <w:iCs/>
        </w:rPr>
      </w:pPr>
    </w:p>
    <w:p w:rsidR="00C62084" w:rsidRDefault="00C62084">
      <w:pPr>
        <w:pStyle w:val="Corpotesto"/>
        <w:kinsoku w:val="0"/>
        <w:overflowPunct w:val="0"/>
        <w:spacing w:before="11"/>
        <w:ind w:left="0"/>
        <w:rPr>
          <w:i/>
          <w:iCs/>
          <w:sz w:val="19"/>
          <w:szCs w:val="19"/>
        </w:rPr>
      </w:pPr>
    </w:p>
    <w:p w:rsidR="00C62084" w:rsidRDefault="0091045F">
      <w:pPr>
        <w:pStyle w:val="Titolo1"/>
        <w:tabs>
          <w:tab w:val="left" w:pos="6607"/>
        </w:tabs>
        <w:kinsoku w:val="0"/>
        <w:overflowPunct w:val="0"/>
        <w:ind w:left="235"/>
        <w:jc w:val="center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Cedente</w:t>
      </w:r>
      <w:r>
        <w:tab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Cessionario</w: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  <w:sz w:val="19"/>
          <w:szCs w:val="19"/>
        </w:rPr>
      </w:pPr>
    </w:p>
    <w:p w:rsidR="00C62084" w:rsidRDefault="00C66EDC">
      <w:pPr>
        <w:pStyle w:val="Corpotesto"/>
        <w:tabs>
          <w:tab w:val="left" w:pos="7127"/>
        </w:tabs>
        <w:kinsoku w:val="0"/>
        <w:overflowPunct w:val="0"/>
        <w:spacing w:line="20" w:lineRule="atLeast"/>
        <w:ind w:left="6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01800" cy="12700"/>
                <wp:effectExtent l="9525" t="9525" r="3175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2700"/>
                          <a:chOff x="0" y="0"/>
                          <a:chExt cx="2680" cy="2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667" cy="20"/>
                          </a:xfrm>
                          <a:custGeom>
                            <a:avLst/>
                            <a:gdLst>
                              <a:gd name="T0" fmla="*/ 0 w 2667"/>
                              <a:gd name="T1" fmla="*/ 0 h 20"/>
                              <a:gd name="T2" fmla="*/ 2666 w 2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7" h="20">
                                <a:moveTo>
                                  <a:pt x="0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34pt;height:1pt;mso-position-horizontal-relative:char;mso-position-vertical-relative:line" coordsize="2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">
                <v:shape id="Freeform 4" o:spid="_x0000_s1027" style="position:absolute;left:6;top:6;width:2667;height:20;visibility:visible;mso-wrap-style:square;v-text-anchor:top" coordsize="26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3XsMA&#10;AADaAAAADwAAAGRycy9kb3ducmV2LnhtbESPQWvCQBSE7wX/w/KE3urGHESiqxTB4MWiVmqPj+xr&#10;kpp9G7KvMfXXdwuFHoeZ+YZZrgfXqJ66UHs2MJ0koIgLb2suDZxft09zUEGQLTaeycA3BVivRg9L&#10;zKy/8ZH6k5QqQjhkaKASaTOtQ1GRwzDxLXH0PnznUKLsSm07vEW4a3SaJDPtsOa4UGFLm4qK6+nL&#10;GUhTlj7f399e3Gf+fteXg5zzgzGP4+F5AUpokP/wX3tnDczg90q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33XsMAAADaAAAADwAAAAAAAAAAAAAAAACYAgAAZHJzL2Rv&#10;d25yZXYueG1sUEsFBgAAAAAEAAQA9QAAAIgDAAAAAA==&#10;" path="m,l2666,e" filled="f" strokeweight=".22133mm">
                  <v:path arrowok="t" o:connecttype="custom" o:connectlocs="0,0;2666,0" o:connectangles="0,0"/>
                </v:shape>
                <w10:anchorlock/>
              </v:group>
            </w:pict>
          </mc:Fallback>
        </mc:AlternateContent>
      </w:r>
      <w:r w:rsidR="0091045F">
        <w:rPr>
          <w:sz w:val="2"/>
          <w:szCs w:val="2"/>
        </w:rPr>
        <w:t xml:space="preserve"> </w:t>
      </w:r>
      <w:r w:rsidR="0091045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88440" cy="12700"/>
                <wp:effectExtent l="9525" t="9525" r="6985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12700"/>
                          <a:chOff x="0" y="0"/>
                          <a:chExt cx="2344" cy="2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2" cy="20"/>
                          </a:xfrm>
                          <a:custGeom>
                            <a:avLst/>
                            <a:gdLst>
                              <a:gd name="T0" fmla="*/ 0 w 2332"/>
                              <a:gd name="T1" fmla="*/ 0 h 20"/>
                              <a:gd name="T2" fmla="*/ 2331 w 2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2" h="20">
                                <a:moveTo>
                                  <a:pt x="0" y="0"/>
                                </a:moveTo>
                                <a:lnTo>
                                  <a:pt x="2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7.2pt;height:1pt;mso-position-horizontal-relative:char;mso-position-vertical-relative:line" coordsize="2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">
                <v:shape id="Freeform 6" o:spid="_x0000_s1027" style="position:absolute;left:6;top:6;width:2332;height:20;visibility:visible;mso-wrap-style:square;v-text-anchor:top" coordsize="2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QO8IA&#10;AADaAAAADwAAAGRycy9kb3ducmV2LnhtbESPT2sCMRTE7wW/Q3hCbzWrFS1bo4ggFe3FP/T8unlu&#10;FjcvYRPX7bc3gtDjMDO/YWaLztaipSZUjhUMBxkI4sLpiksFp+P67QNEiMgaa8ek4I8CLOa9lxnm&#10;2t14T+0hliJBOOSowMTocylDYchiGDhPnLyzayzGJJtS6gZvCW5rOcqyibRYcVow6GllqLgcrlbB&#10;drLefdGP9ycz3byH3/jdLrug1Gu/W36CiNTF//CzvdEKxvC4km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BA7wgAAANoAAAAPAAAAAAAAAAAAAAAAAJgCAABkcnMvZG93&#10;bnJldi54bWxQSwUGAAAAAAQABAD1AAAAhwMAAAAA&#10;" path="m,l2331,e" filled="f" strokeweight=".22133mm">
                  <v:path arrowok="t" o:connecttype="custom" o:connectlocs="0,0;2331,0" o:connectangles="0,0"/>
                </v:shape>
                <w10:anchorlock/>
              </v:group>
            </w:pict>
          </mc:Fallback>
        </mc:AlternateConten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C62084" w:rsidRDefault="0091045F">
      <w:pPr>
        <w:pStyle w:val="Corpotesto"/>
        <w:kinsoku w:val="0"/>
        <w:overflowPunct w:val="0"/>
        <w:spacing w:line="360" w:lineRule="auto"/>
        <w:ind w:right="119"/>
      </w:pPr>
      <w:r>
        <w:t>Il</w:t>
      </w:r>
      <w:r>
        <w:rPr>
          <w:spacing w:val="21"/>
        </w:rPr>
        <w:t xml:space="preserve"> </w:t>
      </w:r>
      <w:r>
        <w:t>Cessionario</w:t>
      </w:r>
      <w:r>
        <w:rPr>
          <w:spacing w:val="25"/>
        </w:rPr>
        <w:t xml:space="preserve"> </w:t>
      </w:r>
      <w:r>
        <w:t>approva</w:t>
      </w:r>
      <w:r>
        <w:rPr>
          <w:spacing w:val="24"/>
        </w:rPr>
        <w:t xml:space="preserve"> </w:t>
      </w:r>
      <w:r>
        <w:t>specificatamente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effetti</w:t>
      </w:r>
      <w:r>
        <w:rPr>
          <w:spacing w:val="24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1341,</w:t>
      </w:r>
      <w:r>
        <w:rPr>
          <w:spacing w:val="24"/>
        </w:rPr>
        <w:t xml:space="preserve"> </w:t>
      </w:r>
      <w:r>
        <w:t>comma</w:t>
      </w:r>
      <w:r>
        <w:rPr>
          <w:spacing w:val="22"/>
        </w:rPr>
        <w:t xml:space="preserve"> </w:t>
      </w:r>
      <w:r>
        <w:t>2,</w:t>
      </w:r>
      <w:r>
        <w:rPr>
          <w:spacing w:val="22"/>
        </w:rPr>
        <w:t xml:space="preserve"> </w:t>
      </w:r>
      <w:r>
        <w:t>Codice</w:t>
      </w:r>
      <w:r>
        <w:rPr>
          <w:spacing w:val="23"/>
        </w:rPr>
        <w:t xml:space="preserve"> </w:t>
      </w:r>
      <w:r>
        <w:t>Civile</w:t>
      </w:r>
      <w:r>
        <w:rPr>
          <w:spacing w:val="22"/>
        </w:rPr>
        <w:t xml:space="preserve"> </w:t>
      </w:r>
      <w:r>
        <w:t>e</w:t>
      </w:r>
      <w:r>
        <w:rPr>
          <w:spacing w:val="42"/>
          <w:w w:val="99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emanate</w:t>
      </w:r>
      <w:r>
        <w:rPr>
          <w:spacing w:val="-8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rPr>
          <w:spacing w:val="-1"/>
        </w:rPr>
        <w:t>Autorità</w:t>
      </w:r>
      <w:r>
        <w:rPr>
          <w:spacing w:val="-7"/>
        </w:rPr>
        <w:t xml:space="preserve"> </w:t>
      </w:r>
      <w:r>
        <w:t>Creditizie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clausola:</w:t>
      </w:r>
    </w:p>
    <w:p w:rsidR="00C62084" w:rsidRDefault="0091045F">
      <w:pPr>
        <w:pStyle w:val="Titolo1"/>
        <w:numPr>
          <w:ilvl w:val="0"/>
          <w:numId w:val="1"/>
        </w:numPr>
        <w:tabs>
          <w:tab w:val="left" w:pos="1194"/>
        </w:tabs>
        <w:kinsoku w:val="0"/>
        <w:overflowPunct w:val="0"/>
        <w:spacing w:line="229" w:lineRule="exact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1"/>
        </w:rPr>
        <w:t>(Foro</w:t>
      </w:r>
      <w:r>
        <w:rPr>
          <w:spacing w:val="-5"/>
        </w:rPr>
        <w:t xml:space="preserve"> </w:t>
      </w:r>
      <w:r>
        <w:t>competente)</w:t>
      </w:r>
    </w:p>
    <w:p w:rsidR="00C62084" w:rsidRDefault="0091045F">
      <w:pPr>
        <w:pStyle w:val="Corpotesto"/>
        <w:numPr>
          <w:ilvl w:val="0"/>
          <w:numId w:val="1"/>
        </w:numPr>
        <w:tabs>
          <w:tab w:val="left" w:pos="1194"/>
        </w:tabs>
        <w:kinsoku w:val="0"/>
        <w:overflowPunct w:val="0"/>
        <w:spacing w:before="114"/>
      </w:pPr>
      <w:r>
        <w:rPr>
          <w:b/>
          <w:bCs/>
          <w:spacing w:val="-1"/>
        </w:rPr>
        <w:t>Art.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9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(Efficacia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delle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cessione)</w: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91045F">
      <w:pPr>
        <w:pStyle w:val="Corpotesto"/>
        <w:kinsoku w:val="0"/>
        <w:overflowPunct w:val="0"/>
        <w:spacing w:before="116"/>
        <w:ind w:left="50"/>
        <w:jc w:val="center"/>
      </w:pPr>
      <w:r>
        <w:rPr>
          <w:i/>
          <w:iCs/>
        </w:rPr>
        <w:t>[Firme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autenticate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Notaio]</w:t>
      </w:r>
    </w:p>
    <w:p w:rsidR="00C62084" w:rsidRDefault="00C62084">
      <w:pPr>
        <w:pStyle w:val="Corpotesto"/>
        <w:kinsoku w:val="0"/>
        <w:overflowPunct w:val="0"/>
        <w:ind w:left="0"/>
        <w:rPr>
          <w:i/>
          <w:iCs/>
        </w:rPr>
      </w:pPr>
    </w:p>
    <w:p w:rsidR="00C62084" w:rsidRDefault="00C62084">
      <w:pPr>
        <w:pStyle w:val="Corpotesto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C62084" w:rsidRDefault="0091045F">
      <w:pPr>
        <w:pStyle w:val="Titolo1"/>
        <w:kinsoku w:val="0"/>
        <w:overflowPunct w:val="0"/>
        <w:ind w:left="0" w:right="643"/>
        <w:jc w:val="right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Cessionario</w:t>
      </w: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ind w:left="0"/>
        <w:rPr>
          <w:b/>
          <w:bCs/>
        </w:rPr>
      </w:pPr>
    </w:p>
    <w:p w:rsidR="00C62084" w:rsidRDefault="00C62084">
      <w:pPr>
        <w:pStyle w:val="Corpotesto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91045F" w:rsidRDefault="00C66EDC">
      <w:pPr>
        <w:pStyle w:val="Corpotesto"/>
        <w:kinsoku w:val="0"/>
        <w:overflowPunct w:val="0"/>
        <w:spacing w:line="20" w:lineRule="atLeast"/>
        <w:ind w:left="71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88440" cy="12700"/>
                <wp:effectExtent l="9525" t="9525" r="6985" b="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12700"/>
                          <a:chOff x="0" y="0"/>
                          <a:chExt cx="2344" cy="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332" cy="20"/>
                          </a:xfrm>
                          <a:custGeom>
                            <a:avLst/>
                            <a:gdLst>
                              <a:gd name="T0" fmla="*/ 0 w 2332"/>
                              <a:gd name="T1" fmla="*/ 0 h 20"/>
                              <a:gd name="T2" fmla="*/ 2331 w 2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2" h="20">
                                <a:moveTo>
                                  <a:pt x="0" y="0"/>
                                </a:moveTo>
                                <a:lnTo>
                                  <a:pt x="2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17.2pt;height:1pt;mso-position-horizontal-relative:char;mso-position-vertical-relative:line" coordsize="23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">
                <v:shape id="Freeform 8" o:spid="_x0000_s1027" style="position:absolute;left:6;top:6;width:2332;height:20;visibility:visible;mso-wrap-style:square;v-text-anchor:top" coordsize="2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t1MIA&#10;AADaAAAADwAAAGRycy9kb3ducmV2LnhtbESPQWvCQBSE70L/w/IKvemmFrRE1xAKorS9GKXnZ/aZ&#10;DWbfLtk1pv++Wyj0OMzMN8y6GG0nBupD61jB8ywDQVw73XKj4HTcTl9BhIissXNMCr4pQLF5mKwx&#10;1+7OBxqq2IgE4ZCjAhOjz6UMtSGLYeY8cfIurrcYk+wbqXu8J7jt5DzLFtJiy2nBoKc3Q/W1ulkF&#10;74vtx46+vD+Z5f4lnOPnUI5BqafHsVyBiDTG//Bfe68Vz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S3UwgAAANoAAAAPAAAAAAAAAAAAAAAAAJgCAABkcnMvZG93&#10;bnJldi54bWxQSwUGAAAAAAQABAD1AAAAhwMAAAAA&#10;" path="m,l2331,e" filled="f" strokeweight=".22133mm">
                  <v:path arrowok="t" o:connecttype="custom" o:connectlocs="0,0;2331,0" o:connectangles="0,0"/>
                </v:shape>
                <w10:anchorlock/>
              </v:group>
            </w:pict>
          </mc:Fallback>
        </mc:AlternateContent>
      </w:r>
    </w:p>
    <w:sectPr w:rsidR="0091045F">
      <w:pgSz w:w="11910" w:h="16840"/>
      <w:pgMar w:top="88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53" w:hanging="5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84" w:hanging="541"/>
      </w:pPr>
    </w:lvl>
    <w:lvl w:ilvl="2">
      <w:numFmt w:val="bullet"/>
      <w:lvlText w:val="•"/>
      <w:lvlJc w:val="left"/>
      <w:pPr>
        <w:ind w:left="2515" w:hanging="541"/>
      </w:pPr>
    </w:lvl>
    <w:lvl w:ilvl="3">
      <w:numFmt w:val="bullet"/>
      <w:lvlText w:val="•"/>
      <w:lvlJc w:val="left"/>
      <w:pPr>
        <w:ind w:left="3447" w:hanging="541"/>
      </w:pPr>
    </w:lvl>
    <w:lvl w:ilvl="4">
      <w:numFmt w:val="bullet"/>
      <w:lvlText w:val="•"/>
      <w:lvlJc w:val="left"/>
      <w:pPr>
        <w:ind w:left="4378" w:hanging="541"/>
      </w:pPr>
    </w:lvl>
    <w:lvl w:ilvl="5">
      <w:numFmt w:val="bullet"/>
      <w:lvlText w:val="•"/>
      <w:lvlJc w:val="left"/>
      <w:pPr>
        <w:ind w:left="5309" w:hanging="541"/>
      </w:pPr>
    </w:lvl>
    <w:lvl w:ilvl="6">
      <w:numFmt w:val="bullet"/>
      <w:lvlText w:val="•"/>
      <w:lvlJc w:val="left"/>
      <w:pPr>
        <w:ind w:left="6241" w:hanging="541"/>
      </w:pPr>
    </w:lvl>
    <w:lvl w:ilvl="7">
      <w:numFmt w:val="bullet"/>
      <w:lvlText w:val="•"/>
      <w:lvlJc w:val="left"/>
      <w:pPr>
        <w:ind w:left="7172" w:hanging="541"/>
      </w:pPr>
    </w:lvl>
    <w:lvl w:ilvl="8">
      <w:numFmt w:val="bullet"/>
      <w:lvlText w:val="•"/>
      <w:lvlJc w:val="left"/>
      <w:pPr>
        <w:ind w:left="8103" w:hanging="541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653" w:hanging="541"/>
      </w:pPr>
    </w:lvl>
    <w:lvl w:ilvl="1">
      <w:start w:val="1"/>
      <w:numFmt w:val="decimal"/>
      <w:lvlText w:val="%1.%2"/>
      <w:lvlJc w:val="left"/>
      <w:pPr>
        <w:ind w:left="653" w:hanging="5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95" w:hanging="541"/>
      </w:pPr>
    </w:lvl>
    <w:lvl w:ilvl="3">
      <w:numFmt w:val="bullet"/>
      <w:lvlText w:val="•"/>
      <w:lvlJc w:val="left"/>
      <w:pPr>
        <w:ind w:left="3417" w:hanging="541"/>
      </w:pPr>
    </w:lvl>
    <w:lvl w:ilvl="4">
      <w:numFmt w:val="bullet"/>
      <w:lvlText w:val="•"/>
      <w:lvlJc w:val="left"/>
      <w:pPr>
        <w:ind w:left="4338" w:hanging="541"/>
      </w:pPr>
    </w:lvl>
    <w:lvl w:ilvl="5">
      <w:numFmt w:val="bullet"/>
      <w:lvlText w:val="•"/>
      <w:lvlJc w:val="left"/>
      <w:pPr>
        <w:ind w:left="5259" w:hanging="541"/>
      </w:pPr>
    </w:lvl>
    <w:lvl w:ilvl="6">
      <w:numFmt w:val="bullet"/>
      <w:lvlText w:val="•"/>
      <w:lvlJc w:val="left"/>
      <w:pPr>
        <w:ind w:left="6181" w:hanging="541"/>
      </w:pPr>
    </w:lvl>
    <w:lvl w:ilvl="7">
      <w:numFmt w:val="bullet"/>
      <w:lvlText w:val="•"/>
      <w:lvlJc w:val="left"/>
      <w:pPr>
        <w:ind w:left="7102" w:hanging="541"/>
      </w:pPr>
    </w:lvl>
    <w:lvl w:ilvl="8">
      <w:numFmt w:val="bullet"/>
      <w:lvlText w:val="•"/>
      <w:lvlJc w:val="left"/>
      <w:pPr>
        <w:ind w:left="8023" w:hanging="541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"/>
      <w:lvlJc w:val="left"/>
      <w:pPr>
        <w:ind w:left="653" w:hanging="541"/>
      </w:p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95" w:hanging="541"/>
      </w:pPr>
    </w:lvl>
    <w:lvl w:ilvl="3">
      <w:numFmt w:val="bullet"/>
      <w:lvlText w:val="•"/>
      <w:lvlJc w:val="left"/>
      <w:pPr>
        <w:ind w:left="3417" w:hanging="541"/>
      </w:pPr>
    </w:lvl>
    <w:lvl w:ilvl="4">
      <w:numFmt w:val="bullet"/>
      <w:lvlText w:val="•"/>
      <w:lvlJc w:val="left"/>
      <w:pPr>
        <w:ind w:left="4338" w:hanging="541"/>
      </w:pPr>
    </w:lvl>
    <w:lvl w:ilvl="5">
      <w:numFmt w:val="bullet"/>
      <w:lvlText w:val="•"/>
      <w:lvlJc w:val="left"/>
      <w:pPr>
        <w:ind w:left="5259" w:hanging="541"/>
      </w:pPr>
    </w:lvl>
    <w:lvl w:ilvl="6">
      <w:numFmt w:val="bullet"/>
      <w:lvlText w:val="•"/>
      <w:lvlJc w:val="left"/>
      <w:pPr>
        <w:ind w:left="6181" w:hanging="541"/>
      </w:pPr>
    </w:lvl>
    <w:lvl w:ilvl="7">
      <w:numFmt w:val="bullet"/>
      <w:lvlText w:val="•"/>
      <w:lvlJc w:val="left"/>
      <w:pPr>
        <w:ind w:left="7102" w:hanging="541"/>
      </w:pPr>
    </w:lvl>
    <w:lvl w:ilvl="8">
      <w:numFmt w:val="bullet"/>
      <w:lvlText w:val="•"/>
      <w:lvlJc w:val="left"/>
      <w:pPr>
        <w:ind w:left="8023" w:hanging="541"/>
      </w:pPr>
    </w:lvl>
  </w:abstractNum>
  <w:abstractNum w:abstractNumId="3">
    <w:nsid w:val="00000405"/>
    <w:multiLevelType w:val="multilevel"/>
    <w:tmpl w:val="00000888"/>
    <w:lvl w:ilvl="0">
      <w:start w:val="7"/>
      <w:numFmt w:val="decimal"/>
      <w:lvlText w:val="%1"/>
      <w:lvlJc w:val="left"/>
      <w:pPr>
        <w:ind w:left="653" w:hanging="541"/>
      </w:pPr>
    </w:lvl>
    <w:lvl w:ilvl="1">
      <w:start w:val="1"/>
      <w:numFmt w:val="decimal"/>
      <w:lvlText w:val="%1.%2."/>
      <w:lvlJc w:val="left"/>
      <w:pPr>
        <w:ind w:left="653" w:hanging="54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95" w:hanging="541"/>
      </w:pPr>
    </w:lvl>
    <w:lvl w:ilvl="3">
      <w:numFmt w:val="bullet"/>
      <w:lvlText w:val="•"/>
      <w:lvlJc w:val="left"/>
      <w:pPr>
        <w:ind w:left="3417" w:hanging="541"/>
      </w:pPr>
    </w:lvl>
    <w:lvl w:ilvl="4">
      <w:numFmt w:val="bullet"/>
      <w:lvlText w:val="•"/>
      <w:lvlJc w:val="left"/>
      <w:pPr>
        <w:ind w:left="4338" w:hanging="541"/>
      </w:pPr>
    </w:lvl>
    <w:lvl w:ilvl="5">
      <w:numFmt w:val="bullet"/>
      <w:lvlText w:val="•"/>
      <w:lvlJc w:val="left"/>
      <w:pPr>
        <w:ind w:left="5259" w:hanging="541"/>
      </w:pPr>
    </w:lvl>
    <w:lvl w:ilvl="6">
      <w:numFmt w:val="bullet"/>
      <w:lvlText w:val="•"/>
      <w:lvlJc w:val="left"/>
      <w:pPr>
        <w:ind w:left="6181" w:hanging="541"/>
      </w:pPr>
    </w:lvl>
    <w:lvl w:ilvl="7">
      <w:numFmt w:val="bullet"/>
      <w:lvlText w:val="•"/>
      <w:lvlJc w:val="left"/>
      <w:pPr>
        <w:ind w:left="7102" w:hanging="541"/>
      </w:pPr>
    </w:lvl>
    <w:lvl w:ilvl="8">
      <w:numFmt w:val="bullet"/>
      <w:lvlText w:val="•"/>
      <w:lvlJc w:val="left"/>
      <w:pPr>
        <w:ind w:left="8023" w:hanging="541"/>
      </w:pPr>
    </w:lvl>
  </w:abstractNum>
  <w:abstractNum w:abstractNumId="4">
    <w:nsid w:val="00000406"/>
    <w:multiLevelType w:val="multilevel"/>
    <w:tmpl w:val="00000889"/>
    <w:lvl w:ilvl="0">
      <w:start w:val="8"/>
      <w:numFmt w:val="decimal"/>
      <w:lvlText w:val="%1"/>
      <w:lvlJc w:val="left"/>
      <w:pPr>
        <w:ind w:left="833" w:hanging="721"/>
      </w:p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39" w:hanging="721"/>
      </w:pPr>
    </w:lvl>
    <w:lvl w:ilvl="3">
      <w:numFmt w:val="bullet"/>
      <w:lvlText w:val="•"/>
      <w:lvlJc w:val="left"/>
      <w:pPr>
        <w:ind w:left="3543" w:hanging="721"/>
      </w:pPr>
    </w:lvl>
    <w:lvl w:ilvl="4">
      <w:numFmt w:val="bullet"/>
      <w:lvlText w:val="•"/>
      <w:lvlJc w:val="left"/>
      <w:pPr>
        <w:ind w:left="4446" w:hanging="721"/>
      </w:pPr>
    </w:lvl>
    <w:lvl w:ilvl="5">
      <w:numFmt w:val="bullet"/>
      <w:lvlText w:val="•"/>
      <w:lvlJc w:val="left"/>
      <w:pPr>
        <w:ind w:left="5349" w:hanging="721"/>
      </w:pPr>
    </w:lvl>
    <w:lvl w:ilvl="6">
      <w:numFmt w:val="bullet"/>
      <w:lvlText w:val="•"/>
      <w:lvlJc w:val="left"/>
      <w:pPr>
        <w:ind w:left="6253" w:hanging="721"/>
      </w:pPr>
    </w:lvl>
    <w:lvl w:ilvl="7">
      <w:numFmt w:val="bullet"/>
      <w:lvlText w:val="•"/>
      <w:lvlJc w:val="left"/>
      <w:pPr>
        <w:ind w:left="7156" w:hanging="721"/>
      </w:pPr>
    </w:lvl>
    <w:lvl w:ilvl="8">
      <w:numFmt w:val="bullet"/>
      <w:lvlText w:val="•"/>
      <w:lvlJc w:val="left"/>
      <w:pPr>
        <w:ind w:left="8059" w:hanging="721"/>
      </w:pPr>
    </w:lvl>
  </w:abstractNum>
  <w:abstractNum w:abstractNumId="5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833" w:hanging="721"/>
      </w:p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39" w:hanging="721"/>
      </w:pPr>
    </w:lvl>
    <w:lvl w:ilvl="3">
      <w:numFmt w:val="bullet"/>
      <w:lvlText w:val="•"/>
      <w:lvlJc w:val="left"/>
      <w:pPr>
        <w:ind w:left="3543" w:hanging="721"/>
      </w:pPr>
    </w:lvl>
    <w:lvl w:ilvl="4">
      <w:numFmt w:val="bullet"/>
      <w:lvlText w:val="•"/>
      <w:lvlJc w:val="left"/>
      <w:pPr>
        <w:ind w:left="4446" w:hanging="721"/>
      </w:pPr>
    </w:lvl>
    <w:lvl w:ilvl="5">
      <w:numFmt w:val="bullet"/>
      <w:lvlText w:val="•"/>
      <w:lvlJc w:val="left"/>
      <w:pPr>
        <w:ind w:left="5349" w:hanging="721"/>
      </w:pPr>
    </w:lvl>
    <w:lvl w:ilvl="6">
      <w:numFmt w:val="bullet"/>
      <w:lvlText w:val="•"/>
      <w:lvlJc w:val="left"/>
      <w:pPr>
        <w:ind w:left="6253" w:hanging="721"/>
      </w:pPr>
    </w:lvl>
    <w:lvl w:ilvl="7">
      <w:numFmt w:val="bullet"/>
      <w:lvlText w:val="•"/>
      <w:lvlJc w:val="left"/>
      <w:pPr>
        <w:ind w:left="7156" w:hanging="721"/>
      </w:pPr>
    </w:lvl>
    <w:lvl w:ilvl="8">
      <w:numFmt w:val="bullet"/>
      <w:lvlText w:val="•"/>
      <w:lvlJc w:val="left"/>
      <w:pPr>
        <w:ind w:left="8059" w:hanging="721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3" w:hanging="51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0" w:hanging="514"/>
      </w:pPr>
    </w:lvl>
    <w:lvl w:ilvl="2">
      <w:numFmt w:val="bullet"/>
      <w:lvlText w:val="•"/>
      <w:lvlJc w:val="left"/>
      <w:pPr>
        <w:ind w:left="2927" w:hanging="514"/>
      </w:pPr>
    </w:lvl>
    <w:lvl w:ilvl="3">
      <w:numFmt w:val="bullet"/>
      <w:lvlText w:val="•"/>
      <w:lvlJc w:val="left"/>
      <w:pPr>
        <w:ind w:left="3795" w:hanging="514"/>
      </w:pPr>
    </w:lvl>
    <w:lvl w:ilvl="4">
      <w:numFmt w:val="bullet"/>
      <w:lvlText w:val="•"/>
      <w:lvlJc w:val="left"/>
      <w:pPr>
        <w:ind w:left="4662" w:hanging="514"/>
      </w:pPr>
    </w:lvl>
    <w:lvl w:ilvl="5">
      <w:numFmt w:val="bullet"/>
      <w:lvlText w:val="•"/>
      <w:lvlJc w:val="left"/>
      <w:pPr>
        <w:ind w:left="5529" w:hanging="514"/>
      </w:pPr>
    </w:lvl>
    <w:lvl w:ilvl="6">
      <w:numFmt w:val="bullet"/>
      <w:lvlText w:val="•"/>
      <w:lvlJc w:val="left"/>
      <w:pPr>
        <w:ind w:left="6397" w:hanging="514"/>
      </w:pPr>
    </w:lvl>
    <w:lvl w:ilvl="7">
      <w:numFmt w:val="bullet"/>
      <w:lvlText w:val="•"/>
      <w:lvlJc w:val="left"/>
      <w:pPr>
        <w:ind w:left="7264" w:hanging="514"/>
      </w:pPr>
    </w:lvl>
    <w:lvl w:ilvl="8">
      <w:numFmt w:val="bullet"/>
      <w:lvlText w:val="•"/>
      <w:lvlJc w:val="left"/>
      <w:pPr>
        <w:ind w:left="8131" w:hanging="514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5"/>
    <w:rsid w:val="00703A46"/>
    <w:rsid w:val="0091045F"/>
    <w:rsid w:val="0092424E"/>
    <w:rsid w:val="00952027"/>
    <w:rsid w:val="00954022"/>
    <w:rsid w:val="00972B0D"/>
    <w:rsid w:val="00C368B5"/>
    <w:rsid w:val="00C62084"/>
    <w:rsid w:val="00C66EDC"/>
    <w:rsid w:val="00D10CF5"/>
    <w:rsid w:val="00D728DC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5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54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BIOCARBURANTI AVANZATI</TermName>
          <TermId xmlns="http://schemas.microsoft.com/office/infopath/2007/PartnerControls">12fe71e9-a4b8-454e-8ca0-ae5156f7d18e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94573-E029-40F6-8CD6-15085585DD93}"/>
</file>

<file path=customXml/itemProps2.xml><?xml version="1.0" encoding="utf-8"?>
<ds:datastoreItem xmlns:ds="http://schemas.openxmlformats.org/officeDocument/2006/customXml" ds:itemID="{614FA313-731C-4E98-95DB-D6EC316B5C05}"/>
</file>

<file path=customXml/itemProps3.xml><?xml version="1.0" encoding="utf-8"?>
<ds:datastoreItem xmlns:ds="http://schemas.openxmlformats.org/officeDocument/2006/customXml" ds:itemID="{8111CD4F-3160-42DC-9BCD-93FC58174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xumana12</dc:creator>
  <cp:lastModifiedBy>Pelosi Patrizia (GSE)</cp:lastModifiedBy>
  <cp:revision>2</cp:revision>
  <cp:lastPrinted>2018-10-08T09:38:00Z</cp:lastPrinted>
  <dcterms:created xsi:type="dcterms:W3CDTF">2018-10-18T06:49:00Z</dcterms:created>
  <dcterms:modified xsi:type="dcterms:W3CDTF">2018-10-18T06:49:00Z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185;#CESSIONE DEI CREDITI|6286cd96-0a88-4030-bf62-28fe8477baa7</vt:lpwstr>
  </property>
  <property fmtid="{D5CDD505-2E9C-101B-9397-08002B2CF9AE}" pid="4" name="GSE_Tag_Tipologia_Documento">
    <vt:lpwstr>131</vt:lpwstr>
  </property>
  <property fmtid="{D5CDD505-2E9C-101B-9397-08002B2CF9AE}" pid="5" name="GSE_Tag">
    <vt:lpwstr>247;#BIOCARBURANTI AVANZATI|12fe71e9-a4b8-454e-8ca0-ae5156f7d18e</vt:lpwstr>
  </property>
</Properties>
</file>